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A4F" w:rsidRPr="00CE35F4" w:rsidRDefault="00C30380" w:rsidP="00CE35F4">
      <w:pPr>
        <w:pStyle w:val="21"/>
        <w:spacing w:after="0" w:line="240" w:lineRule="auto"/>
        <w:ind w:left="6946"/>
        <w:rPr>
          <w:sz w:val="24"/>
          <w:szCs w:val="24"/>
        </w:rPr>
      </w:pPr>
      <w:r w:rsidRPr="00CE35F4">
        <w:rPr>
          <w:sz w:val="24"/>
          <w:szCs w:val="24"/>
        </w:rPr>
        <w:t>УТВЕРЖДЕНА</w:t>
      </w:r>
    </w:p>
    <w:p w:rsidR="00C30380" w:rsidRPr="00CE35F4" w:rsidRDefault="00C30380" w:rsidP="00CE35F4">
      <w:pPr>
        <w:pStyle w:val="21"/>
        <w:spacing w:after="0" w:line="240" w:lineRule="auto"/>
        <w:ind w:left="6946"/>
        <w:rPr>
          <w:sz w:val="24"/>
          <w:szCs w:val="24"/>
        </w:rPr>
      </w:pPr>
      <w:r w:rsidRPr="00CE35F4">
        <w:rPr>
          <w:sz w:val="24"/>
          <w:szCs w:val="24"/>
        </w:rPr>
        <w:t xml:space="preserve">приказом </w:t>
      </w:r>
      <w:r w:rsidR="00891C53">
        <w:rPr>
          <w:sz w:val="24"/>
          <w:szCs w:val="24"/>
        </w:rPr>
        <w:t>У</w:t>
      </w:r>
      <w:r w:rsidRPr="00CE35F4">
        <w:rPr>
          <w:sz w:val="24"/>
          <w:szCs w:val="24"/>
        </w:rPr>
        <w:t>ФНС России</w:t>
      </w:r>
    </w:p>
    <w:p w:rsidR="00C30380" w:rsidRPr="00CE35F4" w:rsidRDefault="00C30380" w:rsidP="00CE35F4">
      <w:pPr>
        <w:pStyle w:val="21"/>
        <w:spacing w:after="0" w:line="240" w:lineRule="auto"/>
        <w:ind w:left="6946"/>
        <w:rPr>
          <w:sz w:val="24"/>
          <w:szCs w:val="24"/>
        </w:rPr>
      </w:pPr>
      <w:r w:rsidRPr="00CE35F4">
        <w:rPr>
          <w:sz w:val="24"/>
          <w:szCs w:val="24"/>
        </w:rPr>
        <w:t>от «</w:t>
      </w:r>
      <w:r w:rsidR="003A622A">
        <w:rPr>
          <w:sz w:val="24"/>
          <w:szCs w:val="24"/>
        </w:rPr>
        <w:t>01</w:t>
      </w:r>
      <w:r w:rsidRPr="00CE35F4">
        <w:rPr>
          <w:sz w:val="24"/>
          <w:szCs w:val="24"/>
        </w:rPr>
        <w:t>»</w:t>
      </w:r>
      <w:r w:rsidR="00CE35F4" w:rsidRPr="00CE35F4">
        <w:rPr>
          <w:sz w:val="24"/>
          <w:szCs w:val="24"/>
        </w:rPr>
        <w:t xml:space="preserve"> </w:t>
      </w:r>
      <w:r w:rsidR="006023F8">
        <w:rPr>
          <w:sz w:val="24"/>
          <w:szCs w:val="24"/>
        </w:rPr>
        <w:t xml:space="preserve"> </w:t>
      </w:r>
      <w:r w:rsidR="003A622A">
        <w:rPr>
          <w:sz w:val="24"/>
          <w:szCs w:val="24"/>
        </w:rPr>
        <w:t>августа</w:t>
      </w:r>
      <w:r w:rsidR="006023F8">
        <w:rPr>
          <w:sz w:val="24"/>
          <w:szCs w:val="24"/>
        </w:rPr>
        <w:t xml:space="preserve">    </w:t>
      </w:r>
      <w:r w:rsidR="00CE35F4" w:rsidRPr="00CE35F4">
        <w:rPr>
          <w:sz w:val="24"/>
          <w:szCs w:val="24"/>
        </w:rPr>
        <w:t xml:space="preserve"> </w:t>
      </w:r>
      <w:r w:rsidR="00C1519A">
        <w:rPr>
          <w:sz w:val="24"/>
          <w:szCs w:val="24"/>
        </w:rPr>
        <w:t>2018</w:t>
      </w:r>
      <w:r w:rsidRPr="00CE35F4">
        <w:rPr>
          <w:sz w:val="24"/>
          <w:szCs w:val="24"/>
        </w:rPr>
        <w:t>г.</w:t>
      </w:r>
    </w:p>
    <w:p w:rsidR="00C30380" w:rsidRPr="00CE35F4" w:rsidRDefault="00C30380" w:rsidP="00CE35F4">
      <w:pPr>
        <w:autoSpaceDE w:val="0"/>
        <w:autoSpaceDN w:val="0"/>
        <w:adjustRightInd w:val="0"/>
        <w:spacing w:after="0" w:line="240" w:lineRule="auto"/>
        <w:ind w:left="6946"/>
        <w:rPr>
          <w:rFonts w:ascii="Times New Roman" w:hAnsi="Times New Roman"/>
          <w:sz w:val="24"/>
          <w:szCs w:val="24"/>
        </w:rPr>
      </w:pPr>
      <w:r w:rsidRPr="00CE35F4">
        <w:rPr>
          <w:rFonts w:ascii="Times New Roman" w:hAnsi="Times New Roman"/>
          <w:sz w:val="24"/>
          <w:szCs w:val="24"/>
        </w:rPr>
        <w:t>№</w:t>
      </w:r>
      <w:r w:rsidR="00CE35F4" w:rsidRPr="00891C5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584331" w:rsidRPr="00584331">
        <w:rPr>
          <w:rFonts w:ascii="Times New Roman" w:hAnsi="Times New Roman"/>
          <w:color w:val="000000"/>
          <w:sz w:val="24"/>
          <w:szCs w:val="24"/>
          <w:lang w:eastAsia="ru-RU"/>
        </w:rPr>
        <w:t>02-07/</w:t>
      </w:r>
      <w:r w:rsidR="003A62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222 </w:t>
      </w:r>
      <w:r w:rsidR="00C1519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584331" w:rsidRPr="00584331">
        <w:rPr>
          <w:rFonts w:ascii="Times New Roman" w:hAnsi="Times New Roman"/>
          <w:color w:val="000000"/>
          <w:sz w:val="24"/>
          <w:szCs w:val="24"/>
          <w:lang w:eastAsia="ru-RU"/>
        </w:rPr>
        <w:t>@</w:t>
      </w:r>
    </w:p>
    <w:p w:rsidR="00A018CF" w:rsidRDefault="00A018CF" w:rsidP="00B640C6">
      <w:pPr>
        <w:pStyle w:val="21"/>
        <w:spacing w:after="0" w:line="240" w:lineRule="auto"/>
        <w:rPr>
          <w:b/>
        </w:rPr>
      </w:pPr>
    </w:p>
    <w:p w:rsidR="00A018CF" w:rsidRDefault="00A018CF" w:rsidP="00B640C6">
      <w:pPr>
        <w:pStyle w:val="21"/>
        <w:spacing w:after="0" w:line="240" w:lineRule="auto"/>
        <w:rPr>
          <w:b/>
        </w:rPr>
      </w:pPr>
    </w:p>
    <w:p w:rsidR="00A018CF" w:rsidRDefault="00A018CF" w:rsidP="00B640C6">
      <w:pPr>
        <w:pStyle w:val="21"/>
        <w:spacing w:after="0" w:line="240" w:lineRule="auto"/>
        <w:rPr>
          <w:b/>
        </w:rPr>
      </w:pPr>
    </w:p>
    <w:p w:rsidR="00A018CF" w:rsidRDefault="00A018CF" w:rsidP="00B640C6">
      <w:pPr>
        <w:pStyle w:val="21"/>
        <w:spacing w:after="0" w:line="240" w:lineRule="auto"/>
        <w:rPr>
          <w:b/>
        </w:rPr>
      </w:pPr>
    </w:p>
    <w:p w:rsidR="00A018CF" w:rsidRDefault="00A018CF" w:rsidP="00B640C6">
      <w:pPr>
        <w:pStyle w:val="21"/>
        <w:spacing w:after="0" w:line="240" w:lineRule="auto"/>
        <w:rPr>
          <w:b/>
        </w:rPr>
      </w:pPr>
    </w:p>
    <w:p w:rsidR="00A018CF" w:rsidRPr="008D44FA" w:rsidRDefault="00A018CF" w:rsidP="00B640C6">
      <w:pPr>
        <w:pStyle w:val="21"/>
        <w:spacing w:after="0" w:line="240" w:lineRule="auto"/>
        <w:rPr>
          <w:b/>
        </w:rPr>
      </w:pPr>
    </w:p>
    <w:p w:rsidR="00AE4A4F" w:rsidRPr="008D44FA" w:rsidRDefault="00AE4A4F" w:rsidP="00B640C6">
      <w:pPr>
        <w:pStyle w:val="21"/>
        <w:spacing w:after="0" w:line="240" w:lineRule="auto"/>
        <w:rPr>
          <w:b/>
        </w:rPr>
      </w:pPr>
    </w:p>
    <w:p w:rsidR="00AE4A4F" w:rsidRPr="008D44FA" w:rsidRDefault="00AE4A4F" w:rsidP="00B640C6">
      <w:pPr>
        <w:pStyle w:val="21"/>
        <w:spacing w:after="0" w:line="240" w:lineRule="auto"/>
        <w:rPr>
          <w:b/>
        </w:rPr>
      </w:pPr>
    </w:p>
    <w:p w:rsidR="00AE4A4F" w:rsidRPr="008D44FA" w:rsidRDefault="00AE4A4F" w:rsidP="00B640C6">
      <w:pPr>
        <w:pStyle w:val="21"/>
        <w:spacing w:after="0" w:line="240" w:lineRule="auto"/>
        <w:rPr>
          <w:b/>
        </w:rPr>
      </w:pPr>
    </w:p>
    <w:p w:rsidR="00AE4A4F" w:rsidRPr="008D44FA" w:rsidRDefault="00AE4A4F" w:rsidP="00B640C6">
      <w:pPr>
        <w:pStyle w:val="21"/>
        <w:spacing w:after="0" w:line="240" w:lineRule="auto"/>
        <w:rPr>
          <w:b/>
        </w:rPr>
      </w:pPr>
    </w:p>
    <w:p w:rsidR="00AE4A4F" w:rsidRPr="008D44FA" w:rsidRDefault="00AE4A4F" w:rsidP="00B640C6">
      <w:pPr>
        <w:pStyle w:val="21"/>
        <w:spacing w:after="0" w:line="240" w:lineRule="auto"/>
        <w:rPr>
          <w:b/>
        </w:rPr>
      </w:pPr>
    </w:p>
    <w:p w:rsidR="00891C53" w:rsidRPr="007B125C" w:rsidRDefault="00891C53" w:rsidP="00891C53">
      <w:pPr>
        <w:pStyle w:val="Style12"/>
        <w:widowControl/>
        <w:spacing w:before="211"/>
        <w:jc w:val="center"/>
        <w:rPr>
          <w:rStyle w:val="FontStyle89"/>
          <w:sz w:val="40"/>
          <w:szCs w:val="40"/>
        </w:rPr>
      </w:pPr>
      <w:r w:rsidRPr="007B125C">
        <w:rPr>
          <w:rStyle w:val="FontStyle89"/>
          <w:sz w:val="40"/>
          <w:szCs w:val="40"/>
        </w:rPr>
        <w:t>МЕТОДИКА</w:t>
      </w:r>
    </w:p>
    <w:p w:rsidR="00891C53" w:rsidRPr="007B125C" w:rsidRDefault="00891C53" w:rsidP="00891C53">
      <w:pPr>
        <w:pStyle w:val="Style10"/>
        <w:widowControl/>
        <w:spacing w:line="240" w:lineRule="exact"/>
        <w:rPr>
          <w:sz w:val="40"/>
          <w:szCs w:val="40"/>
        </w:rPr>
      </w:pPr>
    </w:p>
    <w:p w:rsidR="00891C53" w:rsidRPr="007B125C" w:rsidRDefault="00891C53" w:rsidP="00891C53">
      <w:pPr>
        <w:pStyle w:val="Style10"/>
        <w:widowControl/>
        <w:spacing w:before="84" w:line="317" w:lineRule="exact"/>
        <w:ind w:firstLine="0"/>
        <w:jc w:val="center"/>
        <w:rPr>
          <w:bCs/>
          <w:sz w:val="40"/>
          <w:szCs w:val="40"/>
        </w:rPr>
      </w:pPr>
      <w:r w:rsidRPr="007B125C">
        <w:rPr>
          <w:bCs/>
          <w:sz w:val="40"/>
          <w:szCs w:val="40"/>
        </w:rPr>
        <w:t>прогнозирования поступлений доходов</w:t>
      </w:r>
    </w:p>
    <w:p w:rsidR="00891C53" w:rsidRPr="007B125C" w:rsidRDefault="00891C53" w:rsidP="00891C53">
      <w:pPr>
        <w:pStyle w:val="Style10"/>
        <w:widowControl/>
        <w:spacing w:before="84" w:line="317" w:lineRule="exact"/>
        <w:ind w:firstLine="0"/>
        <w:jc w:val="center"/>
        <w:rPr>
          <w:bCs/>
          <w:sz w:val="40"/>
          <w:szCs w:val="40"/>
        </w:rPr>
      </w:pPr>
      <w:r w:rsidRPr="007B125C">
        <w:rPr>
          <w:bCs/>
          <w:sz w:val="40"/>
          <w:szCs w:val="40"/>
        </w:rPr>
        <w:t>в консолидированный бюджет Кемеровской области</w:t>
      </w:r>
    </w:p>
    <w:p w:rsidR="00CB7CAF" w:rsidRDefault="00891C53" w:rsidP="00AE7AC8">
      <w:pPr>
        <w:pStyle w:val="Style10"/>
        <w:widowControl/>
        <w:spacing w:before="84" w:line="317" w:lineRule="exact"/>
        <w:ind w:firstLine="0"/>
        <w:jc w:val="center"/>
        <w:rPr>
          <w:bCs/>
          <w:sz w:val="40"/>
          <w:szCs w:val="40"/>
        </w:rPr>
      </w:pPr>
      <w:r w:rsidRPr="007B125C">
        <w:rPr>
          <w:bCs/>
          <w:sz w:val="40"/>
          <w:szCs w:val="40"/>
        </w:rPr>
        <w:t>на очередной финансовый год и плановый период</w:t>
      </w:r>
    </w:p>
    <w:p w:rsidR="00CB7CAF" w:rsidRDefault="00CB7CAF" w:rsidP="00AE7AC8">
      <w:pPr>
        <w:pStyle w:val="Style10"/>
        <w:widowControl/>
        <w:spacing w:before="84" w:line="317" w:lineRule="exact"/>
        <w:ind w:firstLine="0"/>
        <w:jc w:val="center"/>
        <w:rPr>
          <w:bCs/>
          <w:sz w:val="40"/>
          <w:szCs w:val="40"/>
        </w:rPr>
      </w:pPr>
    </w:p>
    <w:p w:rsidR="00CB7CAF" w:rsidRDefault="00CB7CAF" w:rsidP="00AE7AC8">
      <w:pPr>
        <w:pStyle w:val="Style10"/>
        <w:widowControl/>
        <w:spacing w:before="84" w:line="317" w:lineRule="exact"/>
        <w:ind w:firstLine="0"/>
        <w:jc w:val="center"/>
        <w:rPr>
          <w:bCs/>
          <w:sz w:val="40"/>
          <w:szCs w:val="40"/>
        </w:rPr>
      </w:pPr>
    </w:p>
    <w:p w:rsidR="00CB7CAF" w:rsidRDefault="00CB7CAF" w:rsidP="00AE7AC8">
      <w:pPr>
        <w:pStyle w:val="Style10"/>
        <w:widowControl/>
        <w:spacing w:before="84" w:line="317" w:lineRule="exact"/>
        <w:ind w:firstLine="0"/>
        <w:jc w:val="center"/>
        <w:rPr>
          <w:bCs/>
          <w:sz w:val="40"/>
          <w:szCs w:val="40"/>
        </w:rPr>
      </w:pPr>
    </w:p>
    <w:p w:rsidR="00CB7CAF" w:rsidRDefault="00CB7CAF" w:rsidP="00AE7AC8">
      <w:pPr>
        <w:pStyle w:val="Style10"/>
        <w:widowControl/>
        <w:spacing w:before="84" w:line="317" w:lineRule="exact"/>
        <w:ind w:firstLine="0"/>
        <w:jc w:val="center"/>
        <w:rPr>
          <w:bCs/>
          <w:sz w:val="40"/>
          <w:szCs w:val="40"/>
        </w:rPr>
      </w:pPr>
    </w:p>
    <w:p w:rsidR="00CB7CAF" w:rsidRDefault="00CB7CAF" w:rsidP="00AE7AC8">
      <w:pPr>
        <w:pStyle w:val="Style10"/>
        <w:widowControl/>
        <w:spacing w:before="84" w:line="317" w:lineRule="exact"/>
        <w:ind w:firstLine="0"/>
        <w:jc w:val="center"/>
        <w:rPr>
          <w:bCs/>
          <w:sz w:val="40"/>
          <w:szCs w:val="40"/>
        </w:rPr>
      </w:pPr>
    </w:p>
    <w:p w:rsidR="00CB7CAF" w:rsidRDefault="00CB7CAF" w:rsidP="00AE7AC8">
      <w:pPr>
        <w:pStyle w:val="Style10"/>
        <w:widowControl/>
        <w:spacing w:before="84" w:line="317" w:lineRule="exact"/>
        <w:ind w:firstLine="0"/>
        <w:jc w:val="center"/>
        <w:rPr>
          <w:bCs/>
          <w:sz w:val="40"/>
          <w:szCs w:val="40"/>
        </w:rPr>
      </w:pPr>
    </w:p>
    <w:p w:rsidR="00CB7CAF" w:rsidRDefault="00CB7CAF" w:rsidP="00AE7AC8">
      <w:pPr>
        <w:pStyle w:val="Style10"/>
        <w:widowControl/>
        <w:spacing w:before="84" w:line="317" w:lineRule="exact"/>
        <w:ind w:firstLine="0"/>
        <w:jc w:val="center"/>
        <w:rPr>
          <w:bCs/>
          <w:sz w:val="40"/>
          <w:szCs w:val="40"/>
        </w:rPr>
      </w:pPr>
    </w:p>
    <w:p w:rsidR="00CB7CAF" w:rsidRDefault="00CB7CAF" w:rsidP="00AE7AC8">
      <w:pPr>
        <w:pStyle w:val="Style10"/>
        <w:widowControl/>
        <w:spacing w:before="84" w:line="317" w:lineRule="exact"/>
        <w:ind w:firstLine="0"/>
        <w:jc w:val="center"/>
        <w:rPr>
          <w:bCs/>
          <w:sz w:val="40"/>
          <w:szCs w:val="40"/>
        </w:rPr>
      </w:pPr>
    </w:p>
    <w:p w:rsidR="00CB7CAF" w:rsidRDefault="00CB7CAF" w:rsidP="00AE7AC8">
      <w:pPr>
        <w:pStyle w:val="Style10"/>
        <w:widowControl/>
        <w:spacing w:before="84" w:line="317" w:lineRule="exact"/>
        <w:ind w:firstLine="0"/>
        <w:jc w:val="center"/>
        <w:rPr>
          <w:bCs/>
          <w:sz w:val="40"/>
          <w:szCs w:val="40"/>
        </w:rPr>
      </w:pPr>
    </w:p>
    <w:p w:rsidR="00CB7CAF" w:rsidRDefault="00CB7CAF" w:rsidP="00AE7AC8">
      <w:pPr>
        <w:pStyle w:val="Style10"/>
        <w:widowControl/>
        <w:spacing w:before="84" w:line="317" w:lineRule="exact"/>
        <w:ind w:firstLine="0"/>
        <w:jc w:val="center"/>
        <w:rPr>
          <w:bCs/>
          <w:sz w:val="40"/>
          <w:szCs w:val="40"/>
        </w:rPr>
      </w:pPr>
    </w:p>
    <w:p w:rsidR="00CB7CAF" w:rsidRDefault="00CB7CAF" w:rsidP="00AE7AC8">
      <w:pPr>
        <w:pStyle w:val="Style10"/>
        <w:widowControl/>
        <w:spacing w:before="84" w:line="317" w:lineRule="exact"/>
        <w:ind w:firstLine="0"/>
        <w:jc w:val="center"/>
        <w:rPr>
          <w:bCs/>
          <w:sz w:val="40"/>
          <w:szCs w:val="40"/>
        </w:rPr>
      </w:pPr>
    </w:p>
    <w:p w:rsidR="00CB7CAF" w:rsidRDefault="00CB7CAF" w:rsidP="00AE7AC8">
      <w:pPr>
        <w:pStyle w:val="Style10"/>
        <w:widowControl/>
        <w:spacing w:before="84" w:line="317" w:lineRule="exact"/>
        <w:ind w:firstLine="0"/>
        <w:jc w:val="center"/>
        <w:rPr>
          <w:bCs/>
          <w:sz w:val="40"/>
          <w:szCs w:val="40"/>
        </w:rPr>
      </w:pPr>
    </w:p>
    <w:p w:rsidR="00CB7CAF" w:rsidRDefault="00CB7CAF" w:rsidP="00AE7AC8">
      <w:pPr>
        <w:pStyle w:val="Style10"/>
        <w:widowControl/>
        <w:spacing w:before="84" w:line="317" w:lineRule="exact"/>
        <w:ind w:firstLine="0"/>
        <w:jc w:val="center"/>
        <w:rPr>
          <w:bCs/>
          <w:sz w:val="40"/>
          <w:szCs w:val="40"/>
        </w:rPr>
      </w:pPr>
    </w:p>
    <w:p w:rsidR="00AB73CC" w:rsidRDefault="00AB73CC" w:rsidP="00AB73CC">
      <w:pPr>
        <w:pStyle w:val="Style10"/>
        <w:widowControl/>
        <w:spacing w:before="84" w:line="317" w:lineRule="exact"/>
        <w:ind w:firstLine="0"/>
        <w:jc w:val="center"/>
        <w:rPr>
          <w:bCs/>
          <w:sz w:val="40"/>
          <w:szCs w:val="40"/>
        </w:rPr>
      </w:pPr>
    </w:p>
    <w:p w:rsidR="00AB73CC" w:rsidRDefault="00AB73CC" w:rsidP="00AB73CC">
      <w:pPr>
        <w:pStyle w:val="Style10"/>
        <w:widowControl/>
        <w:spacing w:before="84" w:line="317" w:lineRule="exact"/>
        <w:ind w:firstLine="0"/>
        <w:jc w:val="center"/>
        <w:rPr>
          <w:bCs/>
          <w:sz w:val="40"/>
          <w:szCs w:val="40"/>
        </w:rPr>
      </w:pPr>
    </w:p>
    <w:p w:rsidR="00AB73CC" w:rsidRDefault="00AB73CC" w:rsidP="00AB73CC">
      <w:pPr>
        <w:pStyle w:val="Style10"/>
        <w:widowControl/>
        <w:spacing w:before="84" w:line="317" w:lineRule="exact"/>
        <w:ind w:firstLine="0"/>
        <w:jc w:val="center"/>
        <w:rPr>
          <w:bCs/>
          <w:sz w:val="40"/>
          <w:szCs w:val="40"/>
        </w:rPr>
      </w:pPr>
    </w:p>
    <w:p w:rsidR="00AB73CC" w:rsidRDefault="00AB73CC" w:rsidP="00AB73CC">
      <w:pPr>
        <w:pStyle w:val="Style10"/>
        <w:widowControl/>
        <w:spacing w:before="84" w:line="317" w:lineRule="exact"/>
        <w:ind w:firstLine="0"/>
        <w:jc w:val="center"/>
        <w:rPr>
          <w:bCs/>
          <w:sz w:val="40"/>
          <w:szCs w:val="40"/>
        </w:rPr>
      </w:pPr>
    </w:p>
    <w:p w:rsidR="00AB73CC" w:rsidRDefault="00AB73CC" w:rsidP="00AB73CC">
      <w:pPr>
        <w:pStyle w:val="Style10"/>
        <w:widowControl/>
        <w:spacing w:line="240" w:lineRule="auto"/>
        <w:ind w:left="5670" w:firstLine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СОГЛАСОВАНА</w:t>
      </w:r>
    </w:p>
    <w:p w:rsidR="00AB73CC" w:rsidRDefault="00AB73CC" w:rsidP="00AB73CC">
      <w:pPr>
        <w:pStyle w:val="Style10"/>
        <w:widowControl/>
        <w:spacing w:line="240" w:lineRule="auto"/>
        <w:ind w:left="5670" w:firstLine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Главное финансовое управление</w:t>
      </w:r>
    </w:p>
    <w:p w:rsidR="00AB73CC" w:rsidRDefault="00AB73CC" w:rsidP="00AB73CC">
      <w:pPr>
        <w:pStyle w:val="Style10"/>
        <w:widowControl/>
        <w:spacing w:line="240" w:lineRule="auto"/>
        <w:ind w:left="5670" w:firstLine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Администрации Кемеровской области</w:t>
      </w:r>
    </w:p>
    <w:p w:rsidR="00AB73CC" w:rsidRDefault="00AB73CC" w:rsidP="00AB73CC">
      <w:pPr>
        <w:pStyle w:val="Style10"/>
        <w:widowControl/>
        <w:spacing w:line="240" w:lineRule="auto"/>
        <w:ind w:left="5670" w:firstLine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« 01</w:t>
      </w:r>
      <w:r>
        <w:rPr>
          <w:bCs/>
          <w:sz w:val="26"/>
          <w:szCs w:val="26"/>
        </w:rPr>
        <w:t xml:space="preserve">  » </w:t>
      </w:r>
      <w:r>
        <w:rPr>
          <w:bCs/>
          <w:sz w:val="26"/>
          <w:szCs w:val="26"/>
        </w:rPr>
        <w:t>августа</w:t>
      </w:r>
      <w:r>
        <w:rPr>
          <w:bCs/>
          <w:sz w:val="26"/>
          <w:szCs w:val="26"/>
        </w:rPr>
        <w:t xml:space="preserve">  2018г.</w:t>
      </w:r>
    </w:p>
    <w:p w:rsidR="00AB73CC" w:rsidRDefault="00AB73CC" w:rsidP="00AB73CC">
      <w:pPr>
        <w:pStyle w:val="Style10"/>
        <w:widowControl/>
        <w:spacing w:line="240" w:lineRule="auto"/>
        <w:ind w:left="5670" w:firstLine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К.В</w:t>
      </w:r>
      <w:r>
        <w:rPr>
          <w:bCs/>
          <w:sz w:val="26"/>
          <w:szCs w:val="26"/>
        </w:rPr>
        <w:t xml:space="preserve">. </w:t>
      </w:r>
      <w:proofErr w:type="spellStart"/>
      <w:r>
        <w:rPr>
          <w:bCs/>
          <w:sz w:val="26"/>
          <w:szCs w:val="26"/>
        </w:rPr>
        <w:t>Пытченко</w:t>
      </w:r>
      <w:proofErr w:type="spellEnd"/>
      <w:r>
        <w:rPr>
          <w:bCs/>
          <w:sz w:val="26"/>
          <w:szCs w:val="26"/>
        </w:rPr>
        <w:t xml:space="preserve"> ______________</w:t>
      </w:r>
    </w:p>
    <w:p w:rsidR="009E4559" w:rsidRPr="00F97DE8" w:rsidRDefault="009E4559" w:rsidP="00AE7AC8">
      <w:pPr>
        <w:pStyle w:val="Style10"/>
        <w:widowControl/>
        <w:spacing w:before="84" w:line="317" w:lineRule="exact"/>
        <w:ind w:firstLine="0"/>
        <w:jc w:val="center"/>
        <w:rPr>
          <w:bCs/>
          <w:sz w:val="40"/>
          <w:szCs w:val="40"/>
        </w:rPr>
      </w:pPr>
      <w:bookmarkStart w:id="0" w:name="_GoBack"/>
      <w:bookmarkEnd w:id="0"/>
    </w:p>
    <w:p w:rsidR="00AE7AC8" w:rsidRPr="005F4265" w:rsidRDefault="00AE7AC8" w:rsidP="006E3593">
      <w:pPr>
        <w:pStyle w:val="Style41"/>
        <w:widowControl/>
        <w:numPr>
          <w:ilvl w:val="0"/>
          <w:numId w:val="4"/>
        </w:numPr>
        <w:ind w:left="0" w:firstLine="851"/>
        <w:rPr>
          <w:rStyle w:val="FontStyle92"/>
          <w:rFonts w:ascii="Times New Roman" w:hAnsi="Times New Roman" w:cs="Times New Roman"/>
          <w:sz w:val="28"/>
          <w:szCs w:val="28"/>
        </w:rPr>
      </w:pPr>
      <w:bookmarkStart w:id="1" w:name="_Toc369610408"/>
      <w:bookmarkStart w:id="2" w:name="_Toc392855891"/>
      <w:bookmarkStart w:id="3" w:name="_Toc401317619"/>
      <w:bookmarkStart w:id="4" w:name="_Toc454525469"/>
      <w:bookmarkStart w:id="5" w:name="_Toc475107800"/>
      <w:r w:rsidRPr="005F4265">
        <w:rPr>
          <w:rStyle w:val="FontStyle92"/>
          <w:rFonts w:ascii="Times New Roman" w:hAnsi="Times New Roman" w:cs="Times New Roman"/>
          <w:sz w:val="28"/>
          <w:szCs w:val="28"/>
        </w:rPr>
        <w:lastRenderedPageBreak/>
        <w:t>Общие положения</w:t>
      </w:r>
    </w:p>
    <w:p w:rsidR="00AE7AC8" w:rsidRPr="005F4265" w:rsidRDefault="00AE7AC8" w:rsidP="006E3593">
      <w:pPr>
        <w:pStyle w:val="Style42"/>
        <w:widowControl/>
        <w:tabs>
          <w:tab w:val="left" w:pos="1134"/>
        </w:tabs>
        <w:spacing w:line="240" w:lineRule="auto"/>
        <w:ind w:firstLine="851"/>
        <w:rPr>
          <w:rStyle w:val="FontStyle85"/>
          <w:sz w:val="27"/>
          <w:szCs w:val="27"/>
        </w:rPr>
      </w:pPr>
      <w:proofErr w:type="gramStart"/>
      <w:r w:rsidRPr="005F4265">
        <w:rPr>
          <w:rStyle w:val="FontStyle85"/>
          <w:sz w:val="27"/>
          <w:szCs w:val="27"/>
        </w:rPr>
        <w:t>Методика прогнозирования поступлений доходов в консолидированный бюджет Кемеровской области на очередной финансовый год и плановый период (далее - Методика) разработана в целях реализации УФНС России по Кемеровской области полномочий главного администратора доходов консолидированного бюджета Кемеровской области в части прогнозирования поступлений доходов, администрируемых ФНС России, а также направлена на обеспечения полноты поступлений доходов в областной и местные бюджеты с учётом основных направлений</w:t>
      </w:r>
      <w:proofErr w:type="gramEnd"/>
      <w:r w:rsidRPr="005F4265">
        <w:rPr>
          <w:rStyle w:val="FontStyle85"/>
          <w:sz w:val="27"/>
          <w:szCs w:val="27"/>
        </w:rPr>
        <w:t xml:space="preserve"> бюджетной и налоговой </w:t>
      </w:r>
      <w:proofErr w:type="gramStart"/>
      <w:r w:rsidRPr="005F4265">
        <w:rPr>
          <w:rStyle w:val="FontStyle85"/>
          <w:sz w:val="27"/>
          <w:szCs w:val="27"/>
        </w:rPr>
        <w:t>политики</w:t>
      </w:r>
      <w:proofErr w:type="gramEnd"/>
      <w:r w:rsidRPr="005F4265">
        <w:rPr>
          <w:rStyle w:val="FontStyle85"/>
          <w:sz w:val="27"/>
          <w:szCs w:val="27"/>
        </w:rPr>
        <w:t xml:space="preserve"> на очередной финансовый год и плановый период.</w:t>
      </w:r>
    </w:p>
    <w:p w:rsidR="00AE7AC8" w:rsidRPr="005F4265" w:rsidRDefault="00AE7AC8" w:rsidP="006E3593">
      <w:pPr>
        <w:pStyle w:val="Style42"/>
        <w:widowControl/>
        <w:tabs>
          <w:tab w:val="left" w:pos="1134"/>
        </w:tabs>
        <w:spacing w:line="240" w:lineRule="auto"/>
        <w:ind w:firstLine="851"/>
        <w:rPr>
          <w:rStyle w:val="FontStyle85"/>
          <w:sz w:val="27"/>
          <w:szCs w:val="27"/>
        </w:rPr>
      </w:pPr>
      <w:r w:rsidRPr="005F4265">
        <w:rPr>
          <w:rStyle w:val="FontStyle85"/>
          <w:sz w:val="27"/>
          <w:szCs w:val="27"/>
        </w:rPr>
        <w:t>Методика разработана в соответствии с общими требованиями к методике прогнозирования поступлений доходов в бюджеты бюджетной системы Российской Федерации, утвержденными постановлением Правительства Российской Федерации от 23 июня 2016 г. № 574 «Об общих требованиях к методике прогнозирования поступлений доходов в бюджеты бюджетной системы Российской Федерации (далее - Общие требования).</w:t>
      </w:r>
    </w:p>
    <w:p w:rsidR="00AE7AC8" w:rsidRPr="005F4265" w:rsidRDefault="00AE7AC8" w:rsidP="006E3593">
      <w:pPr>
        <w:pStyle w:val="Style42"/>
        <w:widowControl/>
        <w:tabs>
          <w:tab w:val="left" w:pos="1134"/>
        </w:tabs>
        <w:spacing w:line="240" w:lineRule="auto"/>
        <w:ind w:firstLine="851"/>
        <w:rPr>
          <w:rStyle w:val="FontStyle85"/>
          <w:sz w:val="27"/>
          <w:szCs w:val="27"/>
        </w:rPr>
      </w:pPr>
      <w:r w:rsidRPr="005F4265">
        <w:rPr>
          <w:rStyle w:val="FontStyle85"/>
          <w:sz w:val="27"/>
          <w:szCs w:val="27"/>
        </w:rPr>
        <w:t>Расчёт поступления в консолидированный бюджет области доходов от уплаты налогов осуществляется в соответствии с действующим законодательством Российской Федерации о налогах и сборах, а также областным законодательством и нормативно-правовыми актами органов местного самоуправления.</w:t>
      </w:r>
    </w:p>
    <w:p w:rsidR="00AE7AC8" w:rsidRPr="005F4265" w:rsidRDefault="00AE7AC8" w:rsidP="006E3593">
      <w:pPr>
        <w:pStyle w:val="Style42"/>
        <w:widowControl/>
        <w:tabs>
          <w:tab w:val="left" w:pos="1134"/>
        </w:tabs>
        <w:spacing w:line="240" w:lineRule="auto"/>
        <w:ind w:firstLine="851"/>
        <w:rPr>
          <w:rStyle w:val="FontStyle85"/>
          <w:sz w:val="27"/>
          <w:szCs w:val="27"/>
        </w:rPr>
      </w:pPr>
      <w:r w:rsidRPr="005F4265">
        <w:rPr>
          <w:rStyle w:val="FontStyle85"/>
          <w:sz w:val="27"/>
          <w:szCs w:val="27"/>
        </w:rPr>
        <w:t>При расчёте параметров доходов бюджета применяются следующие методы прогнозирования:</w:t>
      </w:r>
    </w:p>
    <w:p w:rsidR="00AE7AC8" w:rsidRPr="005F4265" w:rsidRDefault="00AE7AC8" w:rsidP="006E3593">
      <w:pPr>
        <w:pStyle w:val="Style42"/>
        <w:widowControl/>
        <w:numPr>
          <w:ilvl w:val="0"/>
          <w:numId w:val="3"/>
        </w:numPr>
        <w:tabs>
          <w:tab w:val="left" w:pos="1134"/>
        </w:tabs>
        <w:spacing w:line="240" w:lineRule="auto"/>
        <w:ind w:left="0" w:firstLine="851"/>
        <w:rPr>
          <w:rStyle w:val="FontStyle85"/>
          <w:sz w:val="27"/>
          <w:szCs w:val="27"/>
        </w:rPr>
      </w:pPr>
      <w:r w:rsidRPr="005F4265">
        <w:rPr>
          <w:rStyle w:val="FontStyle85"/>
          <w:sz w:val="27"/>
          <w:szCs w:val="27"/>
        </w:rPr>
        <w:t>прямой расчёт,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поступлений прогнозируемого вида доходов;</w:t>
      </w:r>
    </w:p>
    <w:p w:rsidR="00AE7AC8" w:rsidRPr="00262BEB" w:rsidRDefault="00AE7AC8" w:rsidP="006E3593">
      <w:pPr>
        <w:pStyle w:val="Style42"/>
        <w:widowControl/>
        <w:numPr>
          <w:ilvl w:val="0"/>
          <w:numId w:val="3"/>
        </w:numPr>
        <w:tabs>
          <w:tab w:val="left" w:pos="1134"/>
        </w:tabs>
        <w:spacing w:line="240" w:lineRule="auto"/>
        <w:ind w:left="0" w:firstLine="851"/>
        <w:rPr>
          <w:rStyle w:val="FontStyle85"/>
          <w:sz w:val="27"/>
          <w:szCs w:val="27"/>
        </w:rPr>
      </w:pPr>
      <w:r w:rsidRPr="005F4265">
        <w:rPr>
          <w:rStyle w:val="FontStyle85"/>
          <w:sz w:val="27"/>
          <w:szCs w:val="27"/>
        </w:rPr>
        <w:t xml:space="preserve">усреднение - расчёт, осуществляемый на основании усреднения годовых объемов доходов не менее чем за 3 года или за весь период поступления </w:t>
      </w:r>
      <w:r w:rsidRPr="00262BEB">
        <w:rPr>
          <w:rStyle w:val="FontStyle85"/>
          <w:sz w:val="27"/>
          <w:szCs w:val="27"/>
        </w:rPr>
        <w:t>соответствующего вида доходов в случае, если он не превышает 3 года;</w:t>
      </w:r>
    </w:p>
    <w:p w:rsidR="00AE7AC8" w:rsidRPr="00262BEB" w:rsidRDefault="00AE7AC8" w:rsidP="006E3593">
      <w:pPr>
        <w:pStyle w:val="Style42"/>
        <w:widowControl/>
        <w:numPr>
          <w:ilvl w:val="0"/>
          <w:numId w:val="3"/>
        </w:numPr>
        <w:tabs>
          <w:tab w:val="left" w:pos="1134"/>
        </w:tabs>
        <w:spacing w:line="240" w:lineRule="auto"/>
        <w:ind w:left="0" w:firstLine="851"/>
        <w:rPr>
          <w:rStyle w:val="FontStyle85"/>
          <w:sz w:val="27"/>
          <w:szCs w:val="27"/>
        </w:rPr>
      </w:pPr>
      <w:r w:rsidRPr="00262BEB">
        <w:rPr>
          <w:rStyle w:val="FontStyle85"/>
          <w:sz w:val="27"/>
          <w:szCs w:val="27"/>
        </w:rPr>
        <w:t>индексация - расчет с применением индекса потребительских цен или другого коэффициента, характеризующего динамику прогнозируемого вида доходов;</w:t>
      </w:r>
    </w:p>
    <w:p w:rsidR="00AE7AC8" w:rsidRPr="00262BEB" w:rsidRDefault="00AE7AC8" w:rsidP="006E3593">
      <w:pPr>
        <w:pStyle w:val="Style42"/>
        <w:widowControl/>
        <w:numPr>
          <w:ilvl w:val="0"/>
          <w:numId w:val="3"/>
        </w:numPr>
        <w:tabs>
          <w:tab w:val="left" w:pos="1134"/>
        </w:tabs>
        <w:spacing w:line="240" w:lineRule="auto"/>
        <w:ind w:left="0" w:firstLine="851"/>
        <w:rPr>
          <w:rStyle w:val="FontStyle85"/>
          <w:sz w:val="27"/>
          <w:szCs w:val="27"/>
        </w:rPr>
      </w:pPr>
      <w:r w:rsidRPr="00262BEB">
        <w:rPr>
          <w:rStyle w:val="FontStyle85"/>
          <w:sz w:val="27"/>
          <w:szCs w:val="27"/>
        </w:rPr>
        <w:t>экстраполяция - расчёт, осуществляемый на основании имеющихся данных о тенденциях изменений поступлений в прошлых периодах;</w:t>
      </w:r>
    </w:p>
    <w:p w:rsidR="00AE7AC8" w:rsidRPr="00262BEB" w:rsidRDefault="00AE7AC8" w:rsidP="006E3593">
      <w:pPr>
        <w:pStyle w:val="Style42"/>
        <w:widowControl/>
        <w:numPr>
          <w:ilvl w:val="0"/>
          <w:numId w:val="3"/>
        </w:numPr>
        <w:tabs>
          <w:tab w:val="left" w:pos="1134"/>
        </w:tabs>
        <w:spacing w:line="240" w:lineRule="auto"/>
        <w:ind w:left="0" w:firstLine="851"/>
        <w:rPr>
          <w:rStyle w:val="FontStyle85"/>
          <w:sz w:val="27"/>
          <w:szCs w:val="27"/>
        </w:rPr>
      </w:pPr>
      <w:r w:rsidRPr="00262BEB">
        <w:rPr>
          <w:rStyle w:val="FontStyle85"/>
          <w:sz w:val="27"/>
          <w:szCs w:val="27"/>
        </w:rPr>
        <w:t>иной способ, который описывается в Методике.</w:t>
      </w:r>
    </w:p>
    <w:p w:rsidR="006E3593" w:rsidRPr="00262BEB" w:rsidRDefault="00AE7AC8" w:rsidP="006E3593">
      <w:pPr>
        <w:pStyle w:val="Style42"/>
        <w:widowControl/>
        <w:tabs>
          <w:tab w:val="left" w:pos="1134"/>
        </w:tabs>
        <w:spacing w:line="240" w:lineRule="auto"/>
        <w:ind w:firstLine="851"/>
        <w:rPr>
          <w:rStyle w:val="FontStyle85"/>
          <w:sz w:val="27"/>
          <w:szCs w:val="27"/>
        </w:rPr>
      </w:pPr>
      <w:r w:rsidRPr="00262BEB">
        <w:rPr>
          <w:rStyle w:val="FontStyle85"/>
          <w:sz w:val="27"/>
          <w:szCs w:val="27"/>
        </w:rPr>
        <w:t xml:space="preserve">При прогнозировании доходов </w:t>
      </w:r>
      <w:r w:rsidR="006E3593" w:rsidRPr="00262BEB">
        <w:rPr>
          <w:rStyle w:val="FontStyle85"/>
          <w:sz w:val="27"/>
          <w:szCs w:val="27"/>
        </w:rPr>
        <w:t xml:space="preserve"> </w:t>
      </w:r>
      <w:proofErr w:type="gramStart"/>
      <w:r w:rsidR="006E3593" w:rsidRPr="00262BEB">
        <w:rPr>
          <w:rStyle w:val="FontStyle85"/>
          <w:sz w:val="27"/>
          <w:szCs w:val="27"/>
        </w:rPr>
        <w:t>областного</w:t>
      </w:r>
      <w:proofErr w:type="gramEnd"/>
      <w:r w:rsidR="006E3593" w:rsidRPr="00262BEB">
        <w:rPr>
          <w:rStyle w:val="FontStyle85"/>
          <w:sz w:val="27"/>
          <w:szCs w:val="27"/>
        </w:rPr>
        <w:t xml:space="preserve"> и местных бюджетов </w:t>
      </w:r>
      <w:r w:rsidRPr="00262BEB">
        <w:rPr>
          <w:rStyle w:val="FontStyle85"/>
          <w:sz w:val="27"/>
          <w:szCs w:val="27"/>
        </w:rPr>
        <w:t>используются</w:t>
      </w:r>
      <w:r w:rsidR="006E3593" w:rsidRPr="00262BEB">
        <w:rPr>
          <w:rStyle w:val="FontStyle85"/>
          <w:sz w:val="27"/>
          <w:szCs w:val="27"/>
        </w:rPr>
        <w:t>:</w:t>
      </w:r>
    </w:p>
    <w:p w:rsidR="006E3593" w:rsidRPr="006217B3" w:rsidRDefault="006E3593" w:rsidP="006E3593">
      <w:pPr>
        <w:pStyle w:val="Style42"/>
        <w:widowControl/>
        <w:numPr>
          <w:ilvl w:val="0"/>
          <w:numId w:val="11"/>
        </w:numPr>
        <w:tabs>
          <w:tab w:val="left" w:pos="1134"/>
        </w:tabs>
        <w:spacing w:line="240" w:lineRule="auto"/>
        <w:ind w:left="0" w:firstLine="851"/>
        <w:rPr>
          <w:rStyle w:val="FontStyle85"/>
          <w:sz w:val="27"/>
          <w:szCs w:val="27"/>
        </w:rPr>
      </w:pPr>
      <w:r w:rsidRPr="00262BEB">
        <w:rPr>
          <w:rStyle w:val="FontStyle85"/>
          <w:sz w:val="27"/>
          <w:szCs w:val="27"/>
        </w:rPr>
        <w:t xml:space="preserve">показатели </w:t>
      </w:r>
      <w:r w:rsidRPr="006217B3">
        <w:rPr>
          <w:rStyle w:val="FontStyle85"/>
          <w:sz w:val="27"/>
          <w:szCs w:val="27"/>
        </w:rPr>
        <w:t xml:space="preserve">форм статистической налоговой отчетности (о начислении, поступлении налогов, о задолженности по налогам и сборам, о налоговой базе и структуре начислений по видам налогов), </w:t>
      </w:r>
    </w:p>
    <w:p w:rsidR="00FC5673" w:rsidRPr="006217B3" w:rsidRDefault="006E3593" w:rsidP="006E3593">
      <w:pPr>
        <w:pStyle w:val="Style42"/>
        <w:widowControl/>
        <w:numPr>
          <w:ilvl w:val="0"/>
          <w:numId w:val="11"/>
        </w:numPr>
        <w:tabs>
          <w:tab w:val="left" w:pos="1134"/>
        </w:tabs>
        <w:spacing w:line="240" w:lineRule="auto"/>
        <w:ind w:left="0" w:firstLine="851"/>
        <w:rPr>
          <w:rStyle w:val="FontStyle85"/>
          <w:sz w:val="27"/>
          <w:szCs w:val="27"/>
        </w:rPr>
      </w:pPr>
      <w:r w:rsidRPr="006217B3">
        <w:rPr>
          <w:rStyle w:val="FontStyle85"/>
          <w:sz w:val="27"/>
          <w:szCs w:val="27"/>
        </w:rPr>
        <w:t>материалы органов государственной статистики, аналитическая информация о финансово-хозяйственной деятельности налогоплательщиков, материалы департаментов Администрации Кемеровской области</w:t>
      </w:r>
      <w:r w:rsidR="00034C8F" w:rsidRPr="006217B3">
        <w:rPr>
          <w:rStyle w:val="FontStyle85"/>
          <w:sz w:val="27"/>
          <w:szCs w:val="27"/>
        </w:rPr>
        <w:t xml:space="preserve"> и местн</w:t>
      </w:r>
      <w:r w:rsidR="00FC5673" w:rsidRPr="006217B3">
        <w:rPr>
          <w:rStyle w:val="FontStyle85"/>
          <w:sz w:val="27"/>
          <w:szCs w:val="27"/>
        </w:rPr>
        <w:t>ых органов власти.</w:t>
      </w:r>
    </w:p>
    <w:p w:rsidR="00AE7AC8" w:rsidRPr="006217B3" w:rsidRDefault="006E3593" w:rsidP="006E3593">
      <w:pPr>
        <w:pStyle w:val="Style42"/>
        <w:widowControl/>
        <w:numPr>
          <w:ilvl w:val="0"/>
          <w:numId w:val="11"/>
        </w:numPr>
        <w:tabs>
          <w:tab w:val="left" w:pos="1134"/>
        </w:tabs>
        <w:spacing w:line="240" w:lineRule="auto"/>
        <w:ind w:left="0" w:firstLine="851"/>
        <w:rPr>
          <w:rStyle w:val="FontStyle85"/>
          <w:sz w:val="27"/>
          <w:szCs w:val="27"/>
        </w:rPr>
      </w:pPr>
      <w:r w:rsidRPr="006217B3">
        <w:rPr>
          <w:rStyle w:val="FontStyle85"/>
          <w:sz w:val="27"/>
          <w:szCs w:val="27"/>
        </w:rPr>
        <w:t xml:space="preserve">показатели </w:t>
      </w:r>
      <w:r w:rsidR="00AE7AC8" w:rsidRPr="006217B3">
        <w:rPr>
          <w:rStyle w:val="FontStyle85"/>
          <w:sz w:val="27"/>
          <w:szCs w:val="27"/>
        </w:rPr>
        <w:t>прогноза социально-экономического развития области</w:t>
      </w:r>
      <w:r w:rsidRPr="006217B3">
        <w:rPr>
          <w:rStyle w:val="FontStyle85"/>
          <w:sz w:val="27"/>
          <w:szCs w:val="27"/>
        </w:rPr>
        <w:t xml:space="preserve"> и муниципальных образований</w:t>
      </w:r>
      <w:r w:rsidR="00AE7AC8" w:rsidRPr="006217B3">
        <w:rPr>
          <w:rStyle w:val="FontStyle85"/>
          <w:sz w:val="27"/>
          <w:szCs w:val="27"/>
        </w:rPr>
        <w:t>, разрабатываемые Департаментом экономического развития Администрации Кемеровской области</w:t>
      </w:r>
      <w:r w:rsidRPr="006217B3">
        <w:rPr>
          <w:rStyle w:val="FontStyle85"/>
          <w:sz w:val="27"/>
          <w:szCs w:val="27"/>
        </w:rPr>
        <w:t>.</w:t>
      </w:r>
    </w:p>
    <w:p w:rsidR="006E3593" w:rsidRPr="006217B3" w:rsidRDefault="00262BEB" w:rsidP="006E3593">
      <w:pPr>
        <w:pStyle w:val="Style42"/>
        <w:widowControl/>
        <w:tabs>
          <w:tab w:val="left" w:pos="1134"/>
        </w:tabs>
        <w:spacing w:line="240" w:lineRule="auto"/>
        <w:ind w:firstLine="851"/>
        <w:rPr>
          <w:rStyle w:val="FontStyle85"/>
          <w:sz w:val="27"/>
          <w:szCs w:val="27"/>
        </w:rPr>
      </w:pPr>
      <w:r w:rsidRPr="006217B3">
        <w:rPr>
          <w:rStyle w:val="FontStyle85"/>
          <w:sz w:val="27"/>
          <w:szCs w:val="27"/>
        </w:rPr>
        <w:t>В отношении местных налогов  совокупный прогноз поступлений определяется с учетом данных, представленных инспекциями области.</w:t>
      </w:r>
    </w:p>
    <w:p w:rsidR="00AE7AC8" w:rsidRPr="005F4265" w:rsidRDefault="00AE7AC8" w:rsidP="006E3593">
      <w:pPr>
        <w:pStyle w:val="Style42"/>
        <w:widowControl/>
        <w:tabs>
          <w:tab w:val="left" w:pos="1134"/>
        </w:tabs>
        <w:spacing w:line="240" w:lineRule="auto"/>
        <w:ind w:firstLine="851"/>
        <w:rPr>
          <w:rStyle w:val="FontStyle85"/>
          <w:sz w:val="27"/>
          <w:szCs w:val="27"/>
        </w:rPr>
      </w:pPr>
      <w:r w:rsidRPr="006217B3">
        <w:rPr>
          <w:rStyle w:val="FontStyle85"/>
          <w:sz w:val="27"/>
          <w:szCs w:val="27"/>
        </w:rPr>
        <w:t>При расчете прогнозируемых поступлений учитываются нормативы зачисления налогов в бюджеты бюджетной системы Российской Федерации, установленные Бюджетным кодексом РФ, областным законодательством и нормативно-правовыми актами органов местного самоуправления.</w:t>
      </w:r>
    </w:p>
    <w:p w:rsidR="00AE4A4F" w:rsidRPr="005F4265" w:rsidRDefault="00AE4A4F" w:rsidP="005F4265">
      <w:pPr>
        <w:pStyle w:val="10"/>
        <w:spacing w:before="0"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5F4265">
        <w:rPr>
          <w:rFonts w:ascii="Times New Roman" w:hAnsi="Times New Roman"/>
          <w:sz w:val="28"/>
          <w:szCs w:val="28"/>
        </w:rPr>
        <w:lastRenderedPageBreak/>
        <w:t xml:space="preserve">2. </w:t>
      </w:r>
      <w:bookmarkEnd w:id="1"/>
      <w:bookmarkEnd w:id="2"/>
      <w:bookmarkEnd w:id="3"/>
      <w:bookmarkEnd w:id="4"/>
      <w:r w:rsidRPr="005F4265">
        <w:rPr>
          <w:rFonts w:ascii="Times New Roman" w:hAnsi="Times New Roman"/>
          <w:sz w:val="28"/>
          <w:szCs w:val="28"/>
        </w:rPr>
        <w:t>Алгоритмы расчёта прогнозов поступлений по видам налоговых и неналоговых доходов</w:t>
      </w:r>
      <w:bookmarkEnd w:id="5"/>
    </w:p>
    <w:p w:rsidR="00AE4A4F" w:rsidRPr="005F4265" w:rsidRDefault="00AE4A4F" w:rsidP="005F4265">
      <w:pPr>
        <w:pStyle w:val="2"/>
        <w:spacing w:before="0" w:after="0" w:line="240" w:lineRule="auto"/>
        <w:ind w:firstLine="851"/>
        <w:jc w:val="both"/>
        <w:rPr>
          <w:rFonts w:ascii="Times New Roman" w:hAnsi="Times New Roman"/>
          <w:i w:val="0"/>
        </w:rPr>
      </w:pPr>
      <w:bookmarkStart w:id="6" w:name="_Toc475107801"/>
      <w:r w:rsidRPr="005F4265">
        <w:rPr>
          <w:rFonts w:ascii="Times New Roman" w:hAnsi="Times New Roman"/>
          <w:i w:val="0"/>
        </w:rPr>
        <w:t xml:space="preserve">2.1. Налог на прибыль организаций </w:t>
      </w:r>
      <w:r w:rsidR="00C80047" w:rsidRPr="005F4265">
        <w:rPr>
          <w:rFonts w:ascii="Times New Roman" w:hAnsi="Times New Roman"/>
          <w:i w:val="0"/>
        </w:rPr>
        <w:t>(</w:t>
      </w:r>
      <w:r w:rsidRPr="005F4265">
        <w:rPr>
          <w:rFonts w:ascii="Times New Roman" w:hAnsi="Times New Roman"/>
          <w:i w:val="0"/>
        </w:rPr>
        <w:t>182 1 01 01000 00 0000 110</w:t>
      </w:r>
      <w:bookmarkEnd w:id="6"/>
      <w:r w:rsidR="00C80047" w:rsidRPr="005F4265">
        <w:rPr>
          <w:rFonts w:ascii="Times New Roman" w:hAnsi="Times New Roman"/>
          <w:i w:val="0"/>
        </w:rPr>
        <w:t>)</w:t>
      </w:r>
    </w:p>
    <w:p w:rsidR="00302497" w:rsidRPr="003D3D33" w:rsidRDefault="003B1505" w:rsidP="005F4265">
      <w:pPr>
        <w:pStyle w:val="Style42"/>
        <w:widowControl/>
        <w:spacing w:line="240" w:lineRule="auto"/>
        <w:ind w:firstLine="851"/>
        <w:rPr>
          <w:rStyle w:val="FontStyle85"/>
          <w:sz w:val="28"/>
          <w:szCs w:val="28"/>
        </w:rPr>
      </w:pPr>
      <w:bookmarkStart w:id="7" w:name="_Toc369610410"/>
      <w:r w:rsidRPr="003D3D33">
        <w:rPr>
          <w:rStyle w:val="FontStyle85"/>
          <w:sz w:val="28"/>
          <w:szCs w:val="28"/>
        </w:rPr>
        <w:t xml:space="preserve">Общая сумма прогнозируемого поступления налога на прибыль организаций в консолидированный бюджет </w:t>
      </w:r>
      <w:r w:rsidR="0026084A" w:rsidRPr="003D3D33">
        <w:rPr>
          <w:rStyle w:val="FontStyle85"/>
          <w:sz w:val="28"/>
          <w:szCs w:val="28"/>
        </w:rPr>
        <w:t xml:space="preserve">области </w:t>
      </w:r>
      <w:r w:rsidR="00CF53A1" w:rsidRPr="003D3D33">
        <w:rPr>
          <w:rStyle w:val="FontStyle85"/>
          <w:i/>
          <w:sz w:val="28"/>
          <w:szCs w:val="28"/>
        </w:rPr>
        <w:t>(</w:t>
      </w:r>
      <w:r w:rsidR="00CF53A1" w:rsidRPr="003D3D33">
        <w:rPr>
          <w:b/>
          <w:i/>
          <w:sz w:val="28"/>
          <w:szCs w:val="28"/>
        </w:rPr>
        <w:t xml:space="preserve">Прибыль </w:t>
      </w:r>
      <w:r w:rsidR="00CF53A1" w:rsidRPr="003D3D33">
        <w:rPr>
          <w:b/>
          <w:i/>
          <w:sz w:val="28"/>
          <w:szCs w:val="28"/>
          <w:vertAlign w:val="subscript"/>
        </w:rPr>
        <w:t>организаций</w:t>
      </w:r>
      <w:r w:rsidR="00CF53A1" w:rsidRPr="003D3D33">
        <w:rPr>
          <w:i/>
          <w:sz w:val="28"/>
          <w:szCs w:val="28"/>
        </w:rPr>
        <w:t xml:space="preserve">) </w:t>
      </w:r>
      <w:r w:rsidR="0026084A" w:rsidRPr="003D3D33">
        <w:rPr>
          <w:rStyle w:val="FontStyle85"/>
          <w:sz w:val="28"/>
          <w:szCs w:val="28"/>
        </w:rPr>
        <w:t xml:space="preserve">состоит из суммы </w:t>
      </w:r>
      <w:r w:rsidR="00376DE2" w:rsidRPr="003D3D33">
        <w:rPr>
          <w:rStyle w:val="FontStyle85"/>
          <w:sz w:val="28"/>
          <w:szCs w:val="28"/>
        </w:rPr>
        <w:t>налога на прибыль организаций</w:t>
      </w:r>
      <w:r w:rsidR="0026084A" w:rsidRPr="003D3D33">
        <w:rPr>
          <w:rStyle w:val="FontStyle85"/>
          <w:sz w:val="28"/>
          <w:szCs w:val="28"/>
        </w:rPr>
        <w:t>, рассчитанной по основной ставке</w:t>
      </w:r>
      <w:r w:rsidR="00226AF1" w:rsidRPr="003D3D33">
        <w:rPr>
          <w:rStyle w:val="FontStyle85"/>
          <w:sz w:val="28"/>
          <w:szCs w:val="28"/>
        </w:rPr>
        <w:t xml:space="preserve"> </w:t>
      </w:r>
      <w:r w:rsidR="00226AF1" w:rsidRPr="003D3D33">
        <w:rPr>
          <w:rStyle w:val="FontStyle85"/>
          <w:i/>
          <w:sz w:val="28"/>
          <w:szCs w:val="28"/>
        </w:rPr>
        <w:t>(</w:t>
      </w:r>
      <w:r w:rsidR="00226AF1" w:rsidRPr="003D3D33">
        <w:rPr>
          <w:b/>
          <w:i/>
          <w:sz w:val="28"/>
          <w:szCs w:val="28"/>
        </w:rPr>
        <w:t xml:space="preserve">Прибыль </w:t>
      </w:r>
      <w:r w:rsidR="00226AF1" w:rsidRPr="003D3D33">
        <w:rPr>
          <w:b/>
          <w:i/>
          <w:sz w:val="28"/>
          <w:szCs w:val="28"/>
          <w:vertAlign w:val="subscript"/>
        </w:rPr>
        <w:t>основная</w:t>
      </w:r>
      <w:r w:rsidR="00226AF1" w:rsidRPr="003D3D33">
        <w:rPr>
          <w:i/>
          <w:sz w:val="28"/>
          <w:szCs w:val="28"/>
        </w:rPr>
        <w:t>)</w:t>
      </w:r>
      <w:r w:rsidR="0026084A" w:rsidRPr="003D3D33">
        <w:rPr>
          <w:rStyle w:val="FontStyle85"/>
          <w:sz w:val="28"/>
          <w:szCs w:val="28"/>
        </w:rPr>
        <w:t>.</w:t>
      </w:r>
    </w:p>
    <w:p w:rsidR="00376DE2" w:rsidRPr="001D63BA" w:rsidRDefault="00376DE2" w:rsidP="005F4265">
      <w:pPr>
        <w:pStyle w:val="Style42"/>
        <w:widowControl/>
        <w:spacing w:line="240" w:lineRule="auto"/>
        <w:ind w:firstLine="851"/>
        <w:rPr>
          <w:sz w:val="28"/>
          <w:szCs w:val="28"/>
        </w:rPr>
      </w:pPr>
      <w:r w:rsidRPr="003D3D33">
        <w:rPr>
          <w:sz w:val="28"/>
          <w:szCs w:val="28"/>
        </w:rPr>
        <w:t xml:space="preserve">В связи с тем, что фактические и прогнозируемые показатели прибыли прибыльных организаций </w:t>
      </w:r>
      <w:proofErr w:type="gramStart"/>
      <w:r w:rsidRPr="003D3D33">
        <w:rPr>
          <w:sz w:val="28"/>
          <w:szCs w:val="28"/>
        </w:rPr>
        <w:t>рассчитываются</w:t>
      </w:r>
      <w:proofErr w:type="gramEnd"/>
      <w:r w:rsidRPr="003D3D33">
        <w:rPr>
          <w:sz w:val="28"/>
          <w:szCs w:val="28"/>
        </w:rPr>
        <w:t xml:space="preserve"> и предоставляется Департаментом экономического развития </w:t>
      </w:r>
      <w:r w:rsidRPr="001D63BA">
        <w:rPr>
          <w:sz w:val="28"/>
          <w:szCs w:val="28"/>
        </w:rPr>
        <w:t>Администрации Кемеровской области в целом по налогу на прибыль организаций,</w:t>
      </w:r>
      <w:r w:rsidR="0026084A" w:rsidRPr="001D63BA">
        <w:rPr>
          <w:sz w:val="28"/>
          <w:szCs w:val="28"/>
        </w:rPr>
        <w:t xml:space="preserve"> </w:t>
      </w:r>
      <w:r w:rsidRPr="001D63BA">
        <w:rPr>
          <w:sz w:val="28"/>
          <w:szCs w:val="28"/>
        </w:rPr>
        <w:t xml:space="preserve">расчет поступлений осуществляется в целом по агрегированному КБК </w:t>
      </w:r>
      <w:r w:rsidR="0026084A" w:rsidRPr="001D63BA">
        <w:rPr>
          <w:sz w:val="28"/>
          <w:szCs w:val="28"/>
        </w:rPr>
        <w:t>(</w:t>
      </w:r>
      <w:r w:rsidRPr="001D63BA">
        <w:rPr>
          <w:sz w:val="28"/>
          <w:szCs w:val="28"/>
        </w:rPr>
        <w:t>182 1 01010 00 000 110) и включает в себя следующие КБК:</w:t>
      </w:r>
    </w:p>
    <w:p w:rsidR="00376DE2" w:rsidRPr="001D63BA" w:rsidRDefault="00376DE2" w:rsidP="005F4265">
      <w:pPr>
        <w:pStyle w:val="Style42"/>
        <w:spacing w:line="240" w:lineRule="auto"/>
        <w:ind w:firstLine="851"/>
        <w:rPr>
          <w:sz w:val="28"/>
          <w:szCs w:val="28"/>
        </w:rPr>
      </w:pPr>
      <w:r w:rsidRPr="001D63BA">
        <w:rPr>
          <w:sz w:val="28"/>
          <w:szCs w:val="28"/>
        </w:rPr>
        <w:t>- 182 1 01 01012 02 0000 110 налог на прибыль организаций (за исключением консолидированных групп налогоплательщиков), зачисляемый в бюджеты субъектов Российской Федерации;</w:t>
      </w:r>
    </w:p>
    <w:p w:rsidR="00376DE2" w:rsidRPr="001D63BA" w:rsidRDefault="00376DE2" w:rsidP="005F4265">
      <w:pPr>
        <w:pStyle w:val="Style42"/>
        <w:widowControl/>
        <w:spacing w:line="240" w:lineRule="auto"/>
        <w:ind w:firstLine="851"/>
        <w:rPr>
          <w:sz w:val="28"/>
          <w:szCs w:val="28"/>
        </w:rPr>
      </w:pPr>
      <w:r w:rsidRPr="001D63BA">
        <w:rPr>
          <w:sz w:val="28"/>
          <w:szCs w:val="28"/>
        </w:rPr>
        <w:t>- 182 1 01 01014 02 0000 110 налог на прибыль организаций  консолидированных групп налогоплательщиков, зачисляемый в бюджеты субъектов Российской Федерации.</w:t>
      </w:r>
    </w:p>
    <w:p w:rsidR="007F1685" w:rsidRPr="001D63BA" w:rsidRDefault="007F1685" w:rsidP="005F4265">
      <w:pPr>
        <w:pStyle w:val="Style42"/>
        <w:widowControl/>
        <w:spacing w:line="240" w:lineRule="auto"/>
        <w:ind w:firstLine="851"/>
        <w:rPr>
          <w:rStyle w:val="FontStyle85"/>
          <w:sz w:val="28"/>
          <w:szCs w:val="28"/>
        </w:rPr>
      </w:pPr>
      <w:r w:rsidRPr="001D63BA">
        <w:rPr>
          <w:rStyle w:val="FontStyle85"/>
          <w:sz w:val="28"/>
          <w:szCs w:val="28"/>
        </w:rPr>
        <w:t>В прогнозе поступлений налога на прибыль организаций учитываются:</w:t>
      </w:r>
    </w:p>
    <w:p w:rsidR="007F1685" w:rsidRPr="001D63BA" w:rsidRDefault="007F1685" w:rsidP="005F4265">
      <w:pPr>
        <w:pStyle w:val="Style49"/>
        <w:widowControl/>
        <w:numPr>
          <w:ilvl w:val="1"/>
          <w:numId w:val="5"/>
        </w:numPr>
        <w:tabs>
          <w:tab w:val="left" w:pos="893"/>
        </w:tabs>
        <w:spacing w:line="240" w:lineRule="auto"/>
        <w:ind w:left="0" w:firstLine="851"/>
        <w:rPr>
          <w:rStyle w:val="FontStyle85"/>
          <w:sz w:val="28"/>
          <w:szCs w:val="28"/>
        </w:rPr>
      </w:pPr>
      <w:r w:rsidRPr="001D63BA">
        <w:rPr>
          <w:rStyle w:val="FontStyle85"/>
          <w:sz w:val="28"/>
          <w:szCs w:val="28"/>
        </w:rPr>
        <w:t>показатели прогноза социально-экономического развития области на очередной финансовый год и плановый период (прибыль прибыльных организаций для целей бухгалтерского учета, прибыль по всем видам деятельности), разрабатываемые Департаментом экономического развития Администрации Кемеровской области; а также данные органов статистики;</w:t>
      </w:r>
    </w:p>
    <w:p w:rsidR="007F1685" w:rsidRPr="005F4265" w:rsidRDefault="007F1685" w:rsidP="005F4265">
      <w:pPr>
        <w:pStyle w:val="Style49"/>
        <w:widowControl/>
        <w:numPr>
          <w:ilvl w:val="1"/>
          <w:numId w:val="5"/>
        </w:numPr>
        <w:tabs>
          <w:tab w:val="left" w:pos="893"/>
        </w:tabs>
        <w:spacing w:line="240" w:lineRule="auto"/>
        <w:ind w:left="0" w:firstLine="851"/>
        <w:rPr>
          <w:rStyle w:val="FontStyle85"/>
          <w:sz w:val="28"/>
          <w:szCs w:val="28"/>
        </w:rPr>
      </w:pPr>
      <w:r w:rsidRPr="001D63BA">
        <w:rPr>
          <w:rStyle w:val="FontStyle85"/>
          <w:sz w:val="28"/>
          <w:szCs w:val="28"/>
        </w:rPr>
        <w:t>динамика налоговой базы по налогу</w:t>
      </w:r>
      <w:r w:rsidRPr="005F4265">
        <w:rPr>
          <w:rStyle w:val="FontStyle85"/>
          <w:sz w:val="28"/>
          <w:szCs w:val="28"/>
        </w:rPr>
        <w:t xml:space="preserve"> согласно данным отчёта по форме №5-П «Отчет о налоговой базе и структуре начислений по налогу на прибыль организаций»  и по форме №5-ПМ  «Отчет о налоговой базе и структуре начислений по налогу на прибыль организаций, зачисляемому в бюджет субъекта российской федерации», сложившаяся за предыдущие периоды;</w:t>
      </w:r>
    </w:p>
    <w:p w:rsidR="007F1685" w:rsidRPr="00FC3580" w:rsidRDefault="007F1685" w:rsidP="005F4265">
      <w:pPr>
        <w:pStyle w:val="Style49"/>
        <w:widowControl/>
        <w:numPr>
          <w:ilvl w:val="1"/>
          <w:numId w:val="5"/>
        </w:numPr>
        <w:tabs>
          <w:tab w:val="left" w:pos="893"/>
        </w:tabs>
        <w:spacing w:line="240" w:lineRule="auto"/>
        <w:ind w:left="0" w:firstLine="851"/>
        <w:rPr>
          <w:rStyle w:val="FontStyle85"/>
          <w:sz w:val="28"/>
          <w:szCs w:val="28"/>
        </w:rPr>
      </w:pPr>
      <w:r w:rsidRPr="00FC3580">
        <w:rPr>
          <w:rStyle w:val="FontStyle85"/>
          <w:sz w:val="28"/>
          <w:szCs w:val="28"/>
        </w:rPr>
        <w:t>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7F1685" w:rsidRPr="005F4265" w:rsidRDefault="007F1685" w:rsidP="005F4265">
      <w:pPr>
        <w:pStyle w:val="Style50"/>
        <w:widowControl/>
        <w:numPr>
          <w:ilvl w:val="1"/>
          <w:numId w:val="5"/>
        </w:numPr>
        <w:tabs>
          <w:tab w:val="left" w:pos="893"/>
        </w:tabs>
        <w:spacing w:line="240" w:lineRule="auto"/>
        <w:ind w:left="0" w:firstLine="851"/>
        <w:rPr>
          <w:rStyle w:val="FontStyle85"/>
          <w:sz w:val="28"/>
          <w:szCs w:val="28"/>
        </w:rPr>
      </w:pPr>
      <w:r w:rsidRPr="00FC3580">
        <w:rPr>
          <w:rStyle w:val="FontStyle85"/>
          <w:sz w:val="28"/>
          <w:szCs w:val="28"/>
        </w:rPr>
        <w:t xml:space="preserve">налоговые ставки, льготы и преференции, предусмотренные главой </w:t>
      </w:r>
      <w:r w:rsidRPr="005F4265">
        <w:rPr>
          <w:rStyle w:val="FontStyle85"/>
          <w:sz w:val="28"/>
          <w:szCs w:val="28"/>
        </w:rPr>
        <w:t>25 НК РФ «Налог на прибыль организаций» и др. источники.</w:t>
      </w:r>
    </w:p>
    <w:p w:rsidR="00376DE2" w:rsidRPr="005F4265" w:rsidRDefault="00376DE2" w:rsidP="005F4265">
      <w:pPr>
        <w:pStyle w:val="Style42"/>
        <w:widowControl/>
        <w:spacing w:line="240" w:lineRule="auto"/>
        <w:ind w:firstLine="851"/>
        <w:rPr>
          <w:color w:val="FF0000"/>
          <w:sz w:val="28"/>
          <w:szCs w:val="28"/>
        </w:rPr>
      </w:pPr>
    </w:p>
    <w:p w:rsidR="00F72874" w:rsidRPr="00FC3580" w:rsidRDefault="00F72874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C3580">
        <w:rPr>
          <w:rFonts w:ascii="Times New Roman" w:hAnsi="Times New Roman"/>
          <w:sz w:val="28"/>
          <w:szCs w:val="28"/>
        </w:rPr>
        <w:t xml:space="preserve">Расчёт прогнозного объёма поступлений налога на прибыль организаций, зачисляемого в </w:t>
      </w:r>
      <w:r w:rsidR="00A700F6" w:rsidRPr="00FC3580">
        <w:rPr>
          <w:rFonts w:ascii="Times New Roman" w:hAnsi="Times New Roman"/>
          <w:sz w:val="28"/>
          <w:szCs w:val="28"/>
        </w:rPr>
        <w:t xml:space="preserve">консолидированный бюджет </w:t>
      </w:r>
      <w:r w:rsidRPr="00FC3580">
        <w:rPr>
          <w:rFonts w:ascii="Times New Roman" w:hAnsi="Times New Roman"/>
          <w:sz w:val="28"/>
          <w:szCs w:val="28"/>
        </w:rPr>
        <w:t>осуществляется методом прямого расчёта</w:t>
      </w:r>
      <w:r w:rsidR="00CF53A1" w:rsidRPr="00FC3580">
        <w:rPr>
          <w:rFonts w:ascii="Times New Roman" w:hAnsi="Times New Roman"/>
          <w:sz w:val="28"/>
          <w:szCs w:val="28"/>
        </w:rPr>
        <w:t xml:space="preserve">. </w:t>
      </w:r>
      <w:r w:rsidRPr="00FC3580">
        <w:rPr>
          <w:rFonts w:ascii="Times New Roman" w:hAnsi="Times New Roman"/>
          <w:sz w:val="28"/>
          <w:szCs w:val="28"/>
        </w:rPr>
        <w:t xml:space="preserve">Прогнозная сумма налога </w:t>
      </w:r>
      <w:r w:rsidR="00CF53A1" w:rsidRPr="00FC3580">
        <w:rPr>
          <w:rFonts w:ascii="Times New Roman" w:hAnsi="Times New Roman"/>
          <w:b/>
          <w:i/>
          <w:sz w:val="28"/>
          <w:szCs w:val="28"/>
        </w:rPr>
        <w:t xml:space="preserve">(Прибыль </w:t>
      </w:r>
      <w:r w:rsidR="00CF53A1" w:rsidRPr="00FC3580">
        <w:rPr>
          <w:rFonts w:ascii="Times New Roman" w:hAnsi="Times New Roman"/>
          <w:b/>
          <w:i/>
          <w:sz w:val="28"/>
          <w:szCs w:val="28"/>
          <w:vertAlign w:val="subscript"/>
        </w:rPr>
        <w:t>основная</w:t>
      </w:r>
      <w:r w:rsidR="00CF53A1" w:rsidRPr="00FC3580">
        <w:rPr>
          <w:rFonts w:ascii="Times New Roman" w:hAnsi="Times New Roman"/>
          <w:b/>
          <w:i/>
          <w:sz w:val="28"/>
          <w:szCs w:val="28"/>
        </w:rPr>
        <w:t>)</w:t>
      </w:r>
      <w:r w:rsidRPr="00FC3580">
        <w:rPr>
          <w:rFonts w:ascii="Times New Roman" w:hAnsi="Times New Roman"/>
          <w:sz w:val="28"/>
          <w:szCs w:val="28"/>
        </w:rPr>
        <w:t>,  формируется следующим образом:</w:t>
      </w:r>
    </w:p>
    <w:p w:rsidR="00AE4A4F" w:rsidRPr="00FC3580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C3580">
        <w:rPr>
          <w:rFonts w:ascii="Times New Roman" w:hAnsi="Times New Roman"/>
          <w:b/>
          <w:i/>
          <w:sz w:val="28"/>
          <w:szCs w:val="28"/>
        </w:rPr>
        <w:t xml:space="preserve">Прибыль </w:t>
      </w:r>
      <w:r w:rsidRPr="00FC3580">
        <w:rPr>
          <w:rFonts w:ascii="Times New Roman" w:hAnsi="Times New Roman"/>
          <w:b/>
          <w:i/>
          <w:sz w:val="28"/>
          <w:szCs w:val="28"/>
          <w:vertAlign w:val="subscript"/>
        </w:rPr>
        <w:t>основная</w:t>
      </w:r>
      <w:r w:rsidRPr="00FC3580">
        <w:rPr>
          <w:rFonts w:ascii="Times New Roman" w:hAnsi="Times New Roman"/>
          <w:b/>
          <w:i/>
          <w:sz w:val="28"/>
          <w:szCs w:val="28"/>
        </w:rPr>
        <w:t xml:space="preserve"> = (V </w:t>
      </w:r>
      <w:r w:rsidRPr="00FC3580">
        <w:rPr>
          <w:rFonts w:ascii="Times New Roman" w:hAnsi="Times New Roman"/>
          <w:b/>
          <w:i/>
          <w:sz w:val="28"/>
          <w:szCs w:val="28"/>
          <w:vertAlign w:val="subscript"/>
        </w:rPr>
        <w:t>НБ ОСН.</w:t>
      </w:r>
      <w:r w:rsidRPr="00FC3580">
        <w:rPr>
          <w:rFonts w:ascii="Times New Roman" w:hAnsi="Times New Roman"/>
          <w:b/>
          <w:i/>
          <w:sz w:val="28"/>
          <w:szCs w:val="28"/>
        </w:rPr>
        <w:t xml:space="preserve"> × </w:t>
      </w:r>
      <w:r w:rsidRPr="00FC3580">
        <w:rPr>
          <w:rFonts w:ascii="Times New Roman" w:hAnsi="Times New Roman"/>
          <w:b/>
          <w:i/>
          <w:sz w:val="28"/>
          <w:szCs w:val="28"/>
          <w:lang w:val="en-US"/>
        </w:rPr>
        <w:t>S</w:t>
      </w:r>
      <w:r w:rsidRPr="00FC3580">
        <w:rPr>
          <w:rFonts w:ascii="Times New Roman" w:hAnsi="Times New Roman"/>
          <w:b/>
          <w:i/>
          <w:sz w:val="28"/>
          <w:szCs w:val="28"/>
        </w:rPr>
        <w:t xml:space="preserve">) × </w:t>
      </w:r>
      <w:r w:rsidRPr="00FC3580">
        <w:rPr>
          <w:rFonts w:ascii="Times New Roman" w:hAnsi="Times New Roman"/>
          <w:b/>
          <w:i/>
          <w:sz w:val="28"/>
          <w:szCs w:val="28"/>
          <w:lang w:val="en-US"/>
        </w:rPr>
        <w:t>K</w:t>
      </w:r>
      <w:r w:rsidRPr="00FC3580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C3580">
        <w:rPr>
          <w:rFonts w:ascii="Times New Roman" w:hAnsi="Times New Roman"/>
          <w:b/>
          <w:i/>
          <w:sz w:val="28"/>
          <w:szCs w:val="28"/>
          <w:vertAlign w:val="subscript"/>
        </w:rPr>
        <w:t>соб.</w:t>
      </w:r>
      <w:r w:rsidRPr="00FC3580">
        <w:rPr>
          <w:rFonts w:ascii="Times New Roman" w:hAnsi="Times New Roman"/>
          <w:b/>
          <w:i/>
          <w:sz w:val="28"/>
          <w:szCs w:val="28"/>
        </w:rPr>
        <w:t>+ (</w:t>
      </w:r>
      <w:r w:rsidRPr="00FC3580">
        <w:rPr>
          <w:rFonts w:ascii="Times New Roman" w:hAnsi="Times New Roman"/>
          <w:b/>
          <w:i/>
          <w:sz w:val="28"/>
          <w:szCs w:val="28"/>
          <w:lang w:val="en-US"/>
        </w:rPr>
        <w:t>P</w:t>
      </w:r>
      <w:r w:rsidRPr="00FC3580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C3580">
        <w:rPr>
          <w:rFonts w:ascii="Times New Roman" w:hAnsi="Times New Roman"/>
          <w:b/>
          <w:i/>
          <w:sz w:val="28"/>
          <w:szCs w:val="28"/>
          <w:vertAlign w:val="subscript"/>
        </w:rPr>
        <w:t>перерасчёт</w:t>
      </w:r>
      <w:r w:rsidRPr="00FC3580">
        <w:rPr>
          <w:rFonts w:ascii="Times New Roman" w:hAnsi="Times New Roman"/>
          <w:b/>
          <w:i/>
          <w:sz w:val="28"/>
          <w:szCs w:val="28"/>
        </w:rPr>
        <w:t xml:space="preserve"> × </w:t>
      </w:r>
      <w:r w:rsidRPr="00FC3580">
        <w:rPr>
          <w:rFonts w:ascii="Times New Roman" w:hAnsi="Times New Roman"/>
          <w:b/>
          <w:i/>
          <w:sz w:val="28"/>
          <w:szCs w:val="28"/>
          <w:lang w:val="en-US"/>
        </w:rPr>
        <w:t>K</w:t>
      </w:r>
      <w:r w:rsidRPr="00FC3580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C3580">
        <w:rPr>
          <w:rFonts w:ascii="Times New Roman" w:hAnsi="Times New Roman"/>
          <w:b/>
          <w:i/>
          <w:sz w:val="28"/>
          <w:szCs w:val="28"/>
          <w:vertAlign w:val="subscript"/>
        </w:rPr>
        <w:t>соб.</w:t>
      </w:r>
      <w:r w:rsidRPr="00FC3580">
        <w:rPr>
          <w:rFonts w:ascii="Times New Roman" w:hAnsi="Times New Roman"/>
          <w:b/>
          <w:i/>
          <w:sz w:val="28"/>
          <w:szCs w:val="28"/>
        </w:rPr>
        <w:t xml:space="preserve">) </w:t>
      </w:r>
      <w:r w:rsidR="0054224D" w:rsidRPr="00FC3580">
        <w:rPr>
          <w:rFonts w:ascii="Times New Roman" w:hAnsi="Times New Roman"/>
          <w:b/>
          <w:i/>
          <w:sz w:val="28"/>
          <w:szCs w:val="28"/>
        </w:rPr>
        <w:t xml:space="preserve">+ </w:t>
      </w:r>
      <w:proofErr w:type="spellStart"/>
      <w:proofErr w:type="gramStart"/>
      <w:r w:rsidR="0054224D" w:rsidRPr="00FC3580">
        <w:rPr>
          <w:rFonts w:ascii="Times New Roman" w:hAnsi="Times New Roman"/>
          <w:b/>
          <w:i/>
          <w:sz w:val="28"/>
          <w:szCs w:val="28"/>
        </w:rPr>
        <w:t>К</w:t>
      </w:r>
      <w:r w:rsidR="0054224D" w:rsidRPr="00FC3580">
        <w:rPr>
          <w:rFonts w:ascii="Times New Roman" w:hAnsi="Times New Roman"/>
          <w:b/>
          <w:i/>
          <w:sz w:val="28"/>
          <w:szCs w:val="28"/>
          <w:vertAlign w:val="subscript"/>
        </w:rPr>
        <w:t>р</w:t>
      </w:r>
      <w:proofErr w:type="spellEnd"/>
      <w:proofErr w:type="gramEnd"/>
      <w:r w:rsidR="0054224D" w:rsidRPr="00FC3580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C3580">
        <w:rPr>
          <w:rFonts w:ascii="Times New Roman" w:hAnsi="Times New Roman"/>
          <w:b/>
          <w:i/>
          <w:sz w:val="28"/>
          <w:szCs w:val="28"/>
        </w:rPr>
        <w:t xml:space="preserve">– V </w:t>
      </w:r>
      <w:r w:rsidRPr="00FC3580">
        <w:rPr>
          <w:rFonts w:ascii="Times New Roman" w:hAnsi="Times New Roman"/>
          <w:b/>
          <w:i/>
          <w:sz w:val="28"/>
          <w:szCs w:val="28"/>
          <w:vertAlign w:val="subscript"/>
        </w:rPr>
        <w:t>льгот</w:t>
      </w:r>
      <w:r w:rsidRPr="00FC3580">
        <w:rPr>
          <w:rFonts w:ascii="Times New Roman" w:hAnsi="Times New Roman"/>
          <w:b/>
          <w:i/>
          <w:sz w:val="28"/>
          <w:szCs w:val="28"/>
        </w:rPr>
        <w:t>,</w:t>
      </w:r>
      <w:r w:rsidR="00A448B8" w:rsidRPr="00FC3580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C3580">
        <w:rPr>
          <w:rFonts w:ascii="Times New Roman" w:hAnsi="Times New Roman"/>
          <w:sz w:val="28"/>
          <w:szCs w:val="28"/>
        </w:rPr>
        <w:t>где:</w:t>
      </w:r>
    </w:p>
    <w:p w:rsidR="00AE4A4F" w:rsidRPr="00FC3580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C3580">
        <w:rPr>
          <w:rFonts w:ascii="Times New Roman" w:hAnsi="Times New Roman"/>
          <w:b/>
          <w:i/>
          <w:sz w:val="28"/>
          <w:szCs w:val="28"/>
        </w:rPr>
        <w:t xml:space="preserve">V </w:t>
      </w:r>
      <w:r w:rsidRPr="00FC3580">
        <w:rPr>
          <w:rFonts w:ascii="Times New Roman" w:hAnsi="Times New Roman"/>
          <w:b/>
          <w:i/>
          <w:sz w:val="28"/>
          <w:szCs w:val="28"/>
          <w:vertAlign w:val="subscript"/>
        </w:rPr>
        <w:t>НБ ОСН.</w:t>
      </w:r>
      <w:r w:rsidRPr="00FC3580">
        <w:rPr>
          <w:rFonts w:ascii="Times New Roman" w:hAnsi="Times New Roman"/>
          <w:sz w:val="28"/>
          <w:szCs w:val="28"/>
        </w:rPr>
        <w:t xml:space="preserve"> – сумма налоговой базы для исчисления налога на прибыль по основной ставке, тыс. рублей;</w:t>
      </w:r>
    </w:p>
    <w:p w:rsidR="00AE4A4F" w:rsidRPr="00FC3580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C3580">
        <w:rPr>
          <w:rFonts w:ascii="Times New Roman" w:hAnsi="Times New Roman"/>
          <w:b/>
          <w:i/>
          <w:sz w:val="28"/>
          <w:szCs w:val="28"/>
        </w:rPr>
        <w:t>S</w:t>
      </w:r>
      <w:r w:rsidRPr="00FC3580">
        <w:rPr>
          <w:rFonts w:ascii="Times New Roman" w:hAnsi="Times New Roman"/>
          <w:i/>
          <w:sz w:val="28"/>
          <w:szCs w:val="28"/>
        </w:rPr>
        <w:t xml:space="preserve"> </w:t>
      </w:r>
      <w:r w:rsidRPr="00FC3580">
        <w:rPr>
          <w:rFonts w:ascii="Times New Roman" w:hAnsi="Times New Roman"/>
          <w:sz w:val="28"/>
          <w:szCs w:val="28"/>
        </w:rPr>
        <w:t>– ставка налога</w:t>
      </w:r>
      <w:proofErr w:type="gramStart"/>
      <w:r w:rsidRPr="00FC3580">
        <w:rPr>
          <w:rFonts w:ascii="Times New Roman" w:hAnsi="Times New Roman"/>
          <w:sz w:val="28"/>
          <w:szCs w:val="28"/>
        </w:rPr>
        <w:t>, %;</w:t>
      </w:r>
      <w:proofErr w:type="gramEnd"/>
    </w:p>
    <w:p w:rsidR="00AE4A4F" w:rsidRPr="00FC3580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C3580">
        <w:rPr>
          <w:rFonts w:ascii="Times New Roman" w:hAnsi="Times New Roman"/>
          <w:b/>
          <w:i/>
          <w:sz w:val="28"/>
          <w:szCs w:val="28"/>
        </w:rPr>
        <w:t xml:space="preserve">P </w:t>
      </w:r>
      <w:r w:rsidRPr="00FC3580">
        <w:rPr>
          <w:rFonts w:ascii="Times New Roman" w:hAnsi="Times New Roman"/>
          <w:b/>
          <w:i/>
          <w:sz w:val="28"/>
          <w:szCs w:val="28"/>
          <w:vertAlign w:val="subscript"/>
        </w:rPr>
        <w:t>перерасчёт</w:t>
      </w:r>
      <w:r w:rsidRPr="00FC3580">
        <w:rPr>
          <w:rFonts w:ascii="Times New Roman" w:hAnsi="Times New Roman"/>
          <w:sz w:val="28"/>
          <w:szCs w:val="28"/>
        </w:rPr>
        <w:t xml:space="preserve"> – сумма налога по годовым перерасчетам, тыс. рублей;</w:t>
      </w:r>
    </w:p>
    <w:p w:rsidR="0054224D" w:rsidRPr="00FC3580" w:rsidRDefault="0054224D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FC3580">
        <w:rPr>
          <w:rFonts w:ascii="Times New Roman" w:hAnsi="Times New Roman"/>
          <w:b/>
          <w:i/>
          <w:sz w:val="28"/>
          <w:szCs w:val="28"/>
        </w:rPr>
        <w:t>К</w:t>
      </w:r>
      <w:r w:rsidRPr="00FC3580">
        <w:rPr>
          <w:rFonts w:ascii="Times New Roman" w:hAnsi="Times New Roman"/>
          <w:b/>
          <w:i/>
          <w:sz w:val="28"/>
          <w:szCs w:val="28"/>
          <w:vertAlign w:val="subscript"/>
        </w:rPr>
        <w:t>р</w:t>
      </w:r>
      <w:proofErr w:type="spellEnd"/>
      <w:proofErr w:type="gramEnd"/>
      <w:r w:rsidRPr="00FC3580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C3580">
        <w:rPr>
          <w:rFonts w:ascii="Times New Roman" w:hAnsi="Times New Roman"/>
          <w:b/>
          <w:sz w:val="28"/>
          <w:szCs w:val="28"/>
        </w:rPr>
        <w:t xml:space="preserve">– </w:t>
      </w:r>
      <w:r w:rsidRPr="00FC3580">
        <w:rPr>
          <w:rFonts w:ascii="Times New Roman" w:hAnsi="Times New Roman"/>
          <w:sz w:val="28"/>
          <w:szCs w:val="28"/>
        </w:rPr>
        <w:t>сумма поступлений по</w:t>
      </w:r>
      <w:r w:rsidRPr="00FC3580">
        <w:rPr>
          <w:rFonts w:ascii="Times New Roman" w:hAnsi="Times New Roman"/>
          <w:b/>
          <w:sz w:val="28"/>
          <w:szCs w:val="28"/>
        </w:rPr>
        <w:t xml:space="preserve"> </w:t>
      </w:r>
      <w:r w:rsidRPr="00FC3580">
        <w:rPr>
          <w:rFonts w:ascii="Times New Roman" w:hAnsi="Times New Roman"/>
          <w:sz w:val="28"/>
          <w:szCs w:val="28"/>
        </w:rPr>
        <w:t xml:space="preserve">результатам контрольной работы на основании динамики показателей, содержащихся в отчете по форме ВП «Сведения о </w:t>
      </w:r>
      <w:r w:rsidRPr="00FC3580">
        <w:rPr>
          <w:rFonts w:ascii="Times New Roman" w:hAnsi="Times New Roman"/>
          <w:sz w:val="28"/>
          <w:szCs w:val="28"/>
        </w:rPr>
        <w:lastRenderedPageBreak/>
        <w:t>результатах проверок налогоплательщиков по вопросам соблюдения законодательства о налогах и сборах», тыс. рублей;</w:t>
      </w:r>
    </w:p>
    <w:p w:rsidR="00AE4A4F" w:rsidRPr="00FC3580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FC3580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r w:rsidRPr="00FC3580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C3580">
        <w:rPr>
          <w:rFonts w:ascii="Times New Roman" w:hAnsi="Times New Roman"/>
          <w:b/>
          <w:i/>
          <w:sz w:val="28"/>
          <w:szCs w:val="28"/>
          <w:vertAlign w:val="subscript"/>
        </w:rPr>
        <w:t>льгот</w:t>
      </w:r>
      <w:r w:rsidRPr="00FC3580">
        <w:rPr>
          <w:rFonts w:ascii="Times New Roman" w:hAnsi="Times New Roman"/>
          <w:sz w:val="28"/>
          <w:szCs w:val="28"/>
        </w:rPr>
        <w:t xml:space="preserve"> – сумма налога на прибыль организаций, не поступившая в бюджет в связи с предоставлением льгот и преференций, предусмотренных действующим законодательством Российской Федерации, тыс.</w:t>
      </w:r>
      <w:proofErr w:type="gramEnd"/>
      <w:r w:rsidRPr="00FC3580">
        <w:rPr>
          <w:rFonts w:ascii="Times New Roman" w:hAnsi="Times New Roman"/>
          <w:sz w:val="28"/>
          <w:szCs w:val="28"/>
        </w:rPr>
        <w:t xml:space="preserve"> рублей;</w:t>
      </w:r>
    </w:p>
    <w:p w:rsidR="00AE4A4F" w:rsidRPr="00FC3580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FC3580">
        <w:rPr>
          <w:rFonts w:ascii="Times New Roman" w:hAnsi="Times New Roman"/>
          <w:b/>
          <w:i/>
          <w:sz w:val="28"/>
          <w:szCs w:val="28"/>
          <w:lang w:val="en-US"/>
        </w:rPr>
        <w:t>K</w:t>
      </w:r>
      <w:r w:rsidRPr="00FC3580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C3580">
        <w:rPr>
          <w:rFonts w:ascii="Times New Roman" w:hAnsi="Times New Roman"/>
          <w:b/>
          <w:i/>
          <w:sz w:val="28"/>
          <w:szCs w:val="28"/>
          <w:vertAlign w:val="subscript"/>
        </w:rPr>
        <w:t>соб.</w:t>
      </w:r>
      <w:proofErr w:type="gramEnd"/>
      <w:r w:rsidRPr="00FC3580">
        <w:rPr>
          <w:rFonts w:ascii="Times New Roman" w:hAnsi="Times New Roman"/>
          <w:sz w:val="28"/>
          <w:szCs w:val="28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</w:t>
      </w:r>
      <w:r w:rsidR="00D61763" w:rsidRPr="00FC3580">
        <w:rPr>
          <w:rFonts w:ascii="Times New Roman" w:hAnsi="Times New Roman"/>
          <w:sz w:val="28"/>
          <w:szCs w:val="28"/>
        </w:rPr>
        <w:t xml:space="preserve">учитывает  работу по погашению задолженности по налогу,%. </w:t>
      </w:r>
      <w:r w:rsidRPr="00FC3580">
        <w:rPr>
          <w:rFonts w:ascii="Times New Roman" w:hAnsi="Times New Roman"/>
          <w:sz w:val="28"/>
          <w:szCs w:val="28"/>
        </w:rPr>
        <w:t xml:space="preserve"> </w:t>
      </w:r>
    </w:p>
    <w:p w:rsidR="00AE4A4F" w:rsidRPr="00FC3580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C3580">
        <w:rPr>
          <w:rFonts w:ascii="Times New Roman" w:hAnsi="Times New Roman"/>
          <w:sz w:val="28"/>
          <w:szCs w:val="28"/>
        </w:rPr>
        <w:t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</w:t>
      </w:r>
    </w:p>
    <w:p w:rsidR="00AE4A4F" w:rsidRPr="00FC3580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C3580">
        <w:rPr>
          <w:rFonts w:ascii="Times New Roman" w:hAnsi="Times New Roman"/>
          <w:sz w:val="28"/>
          <w:szCs w:val="28"/>
        </w:rPr>
        <w:t>В целях определения суммы налоговой базы для исчисления налога на прибыль по основной ставке (</w:t>
      </w:r>
      <w:r w:rsidRPr="00FC3580">
        <w:rPr>
          <w:rFonts w:ascii="Times New Roman" w:hAnsi="Times New Roman"/>
          <w:b/>
          <w:i/>
          <w:sz w:val="28"/>
          <w:szCs w:val="28"/>
        </w:rPr>
        <w:t xml:space="preserve">V </w:t>
      </w:r>
      <w:r w:rsidRPr="00FC3580">
        <w:rPr>
          <w:rFonts w:ascii="Times New Roman" w:hAnsi="Times New Roman"/>
          <w:sz w:val="28"/>
          <w:szCs w:val="28"/>
          <w:vertAlign w:val="subscript"/>
        </w:rPr>
        <w:t>НБ ОСН.</w:t>
      </w:r>
      <w:r w:rsidRPr="00FC3580">
        <w:rPr>
          <w:rFonts w:ascii="Times New Roman" w:hAnsi="Times New Roman"/>
          <w:sz w:val="28"/>
          <w:szCs w:val="28"/>
        </w:rPr>
        <w:t>)  определяется:</w:t>
      </w:r>
    </w:p>
    <w:p w:rsidR="00AE4A4F" w:rsidRPr="00FC3580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C3580">
        <w:rPr>
          <w:rFonts w:ascii="Times New Roman" w:hAnsi="Times New Roman"/>
          <w:sz w:val="28"/>
          <w:szCs w:val="28"/>
        </w:rPr>
        <w:t>- соотношение прибыли для расчета к прибыли прибыльных организаций для целей бухгалтерского учета по показателям</w:t>
      </w:r>
      <w:r w:rsidRPr="005F4265">
        <w:rPr>
          <w:rFonts w:ascii="Times New Roman" w:hAnsi="Times New Roman"/>
          <w:sz w:val="28"/>
          <w:szCs w:val="28"/>
        </w:rPr>
        <w:t xml:space="preserve">, сложившимся в предыдущих налоговых периодах. </w:t>
      </w:r>
      <w:proofErr w:type="gramStart"/>
      <w:r w:rsidRPr="005F4265">
        <w:rPr>
          <w:rFonts w:ascii="Times New Roman" w:hAnsi="Times New Roman"/>
          <w:sz w:val="28"/>
          <w:szCs w:val="28"/>
        </w:rPr>
        <w:t xml:space="preserve">Прибыль для расчета получена как разница между доходами от реализации и расходами, уменьшающими сумму доходов от реализации, с учетом внереализационных доходов и расходов на основании информации, содержащейся в отчете по форме № 5-П «Отчет о налоговой базе и структуре начислений по налогу на </w:t>
      </w:r>
      <w:r w:rsidRPr="00FC3580">
        <w:rPr>
          <w:rFonts w:ascii="Times New Roman" w:hAnsi="Times New Roman"/>
          <w:sz w:val="28"/>
          <w:szCs w:val="28"/>
        </w:rPr>
        <w:t>прибыль организаций»</w:t>
      </w:r>
      <w:r w:rsidR="00B53C5A" w:rsidRPr="00FC3580">
        <w:rPr>
          <w:rFonts w:ascii="Times New Roman" w:hAnsi="Times New Roman"/>
          <w:sz w:val="28"/>
          <w:szCs w:val="28"/>
        </w:rPr>
        <w:t xml:space="preserve"> и </w:t>
      </w:r>
      <w:r w:rsidR="00B53C5A" w:rsidRPr="00FC3580">
        <w:rPr>
          <w:rStyle w:val="FontStyle85"/>
          <w:sz w:val="28"/>
          <w:szCs w:val="28"/>
        </w:rPr>
        <w:t>по форме №5-ПМ  «Отчет о налоговой базе и структуре начислений по налогу на прибыль организаций</w:t>
      </w:r>
      <w:proofErr w:type="gramEnd"/>
      <w:r w:rsidR="00B53C5A" w:rsidRPr="00FC3580">
        <w:rPr>
          <w:rStyle w:val="FontStyle85"/>
          <w:sz w:val="28"/>
          <w:szCs w:val="28"/>
        </w:rPr>
        <w:t xml:space="preserve">, </w:t>
      </w:r>
      <w:proofErr w:type="gramStart"/>
      <w:r w:rsidR="00B53C5A" w:rsidRPr="00FC3580">
        <w:rPr>
          <w:rStyle w:val="FontStyle85"/>
          <w:sz w:val="28"/>
          <w:szCs w:val="28"/>
        </w:rPr>
        <w:t>зачисляемому</w:t>
      </w:r>
      <w:proofErr w:type="gramEnd"/>
      <w:r w:rsidR="00B53C5A" w:rsidRPr="00FC3580">
        <w:rPr>
          <w:rStyle w:val="FontStyle85"/>
          <w:sz w:val="28"/>
          <w:szCs w:val="28"/>
        </w:rPr>
        <w:t xml:space="preserve"> в бюджет субъекта российской федерации»</w:t>
      </w:r>
      <w:r w:rsidRPr="00FC3580">
        <w:rPr>
          <w:rFonts w:ascii="Times New Roman" w:hAnsi="Times New Roman"/>
          <w:sz w:val="28"/>
          <w:szCs w:val="28"/>
        </w:rPr>
        <w:t>;</w:t>
      </w:r>
    </w:p>
    <w:p w:rsidR="00AE4A4F" w:rsidRPr="00FC3580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C3580">
        <w:rPr>
          <w:rFonts w:ascii="Times New Roman" w:hAnsi="Times New Roman"/>
          <w:sz w:val="28"/>
          <w:szCs w:val="28"/>
        </w:rPr>
        <w:t>- сохраняя это отношение, производится расчет суммы прибыли для налогообложения на последующие годы;</w:t>
      </w:r>
    </w:p>
    <w:p w:rsidR="00AE4A4F" w:rsidRPr="00FC3580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C3580">
        <w:rPr>
          <w:rFonts w:ascii="Times New Roman" w:hAnsi="Times New Roman"/>
          <w:sz w:val="28"/>
          <w:szCs w:val="28"/>
        </w:rPr>
        <w:t xml:space="preserve">- прибыль для целей налогообложения уменьшается на сумму прибыли, не учитываемой при определении налоговой базы в соответствии с законодательно установленным порядком, а также сумму убытков, учтенных в уменьшение налоговой базы,  увеличивается на налоговую базу </w:t>
      </w:r>
      <w:r w:rsidR="006E1760" w:rsidRPr="00FC3580">
        <w:rPr>
          <w:rFonts w:ascii="Times New Roman" w:hAnsi="Times New Roman"/>
          <w:sz w:val="28"/>
          <w:szCs w:val="28"/>
        </w:rPr>
        <w:t>по операциям с ценными бумагами</w:t>
      </w:r>
      <w:r w:rsidRPr="00FC3580">
        <w:rPr>
          <w:rFonts w:ascii="Times New Roman" w:hAnsi="Times New Roman"/>
          <w:sz w:val="28"/>
          <w:szCs w:val="28"/>
        </w:rPr>
        <w:t>.</w:t>
      </w:r>
    </w:p>
    <w:p w:rsidR="00FB383E" w:rsidRPr="00FC3580" w:rsidRDefault="00FB383E" w:rsidP="005F426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C3580">
        <w:rPr>
          <w:rFonts w:ascii="Times New Roman" w:hAnsi="Times New Roman"/>
          <w:sz w:val="28"/>
          <w:szCs w:val="28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учитываются:</w:t>
      </w:r>
    </w:p>
    <w:p w:rsidR="00FB383E" w:rsidRPr="00FC3580" w:rsidRDefault="00FB383E" w:rsidP="005F426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C3580">
        <w:rPr>
          <w:rFonts w:ascii="Times New Roman" w:hAnsi="Times New Roman"/>
          <w:sz w:val="28"/>
          <w:szCs w:val="28"/>
        </w:rPr>
        <w:t>- в налогооблагаемой базе в виде исключения объёмных и стоимостных показателей, неподлежащих налогообложению, либо облагаемых по ставке 0;</w:t>
      </w:r>
    </w:p>
    <w:p w:rsidR="00FB383E" w:rsidRPr="00FC3580" w:rsidRDefault="00FB383E" w:rsidP="005F426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C3580">
        <w:rPr>
          <w:rFonts w:ascii="Times New Roman" w:hAnsi="Times New Roman"/>
          <w:sz w:val="28"/>
          <w:szCs w:val="28"/>
        </w:rPr>
        <w:t xml:space="preserve">- в виде применения налоговой ставки отличной от </w:t>
      </w:r>
      <w:r w:rsidR="006E1760" w:rsidRPr="00FC3580">
        <w:rPr>
          <w:rFonts w:ascii="Times New Roman" w:hAnsi="Times New Roman"/>
          <w:sz w:val="28"/>
          <w:szCs w:val="28"/>
        </w:rPr>
        <w:t xml:space="preserve">основной </w:t>
      </w:r>
      <w:r w:rsidRPr="00FC3580">
        <w:rPr>
          <w:rFonts w:ascii="Times New Roman" w:hAnsi="Times New Roman"/>
          <w:sz w:val="28"/>
          <w:szCs w:val="28"/>
        </w:rPr>
        <w:t>ставки.</w:t>
      </w:r>
    </w:p>
    <w:p w:rsidR="00FB383E" w:rsidRPr="00FC3580" w:rsidRDefault="00FB383E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C3580">
        <w:rPr>
          <w:rFonts w:ascii="Times New Roman" w:hAnsi="Times New Roman"/>
          <w:sz w:val="28"/>
          <w:szCs w:val="28"/>
        </w:rPr>
        <w:t xml:space="preserve">Объём выпадающих доходов определяется в рамках прописанного </w:t>
      </w:r>
      <w:proofErr w:type="gramStart"/>
      <w:r w:rsidRPr="00FC3580">
        <w:rPr>
          <w:rFonts w:ascii="Times New Roman" w:hAnsi="Times New Roman"/>
          <w:sz w:val="28"/>
          <w:szCs w:val="28"/>
        </w:rPr>
        <w:t>алгоритма расчёта прогнозного объёма поступлений налога</w:t>
      </w:r>
      <w:proofErr w:type="gramEnd"/>
      <w:r w:rsidRPr="00FC3580">
        <w:rPr>
          <w:rFonts w:ascii="Times New Roman" w:hAnsi="Times New Roman"/>
          <w:sz w:val="28"/>
          <w:szCs w:val="28"/>
        </w:rPr>
        <w:t>.</w:t>
      </w:r>
    </w:p>
    <w:p w:rsidR="00AE4A4F" w:rsidRPr="00FC3580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E4A4F" w:rsidRPr="005F4265" w:rsidRDefault="00AE4A4F" w:rsidP="005F4265">
      <w:pPr>
        <w:pStyle w:val="2"/>
        <w:spacing w:before="0" w:after="0" w:line="240" w:lineRule="auto"/>
        <w:ind w:firstLine="851"/>
        <w:jc w:val="both"/>
        <w:rPr>
          <w:rFonts w:ascii="Times New Roman" w:hAnsi="Times New Roman"/>
          <w:i w:val="0"/>
        </w:rPr>
      </w:pPr>
      <w:bookmarkStart w:id="8" w:name="_Toc370820775"/>
      <w:bookmarkStart w:id="9" w:name="_Toc392855893"/>
      <w:bookmarkStart w:id="10" w:name="_Toc401317621"/>
      <w:bookmarkStart w:id="11" w:name="_Toc454525471"/>
      <w:bookmarkStart w:id="12" w:name="_Toc456460801"/>
      <w:bookmarkStart w:id="13" w:name="_Toc475107802"/>
      <w:r w:rsidRPr="005F4265">
        <w:rPr>
          <w:rFonts w:ascii="Times New Roman" w:hAnsi="Times New Roman"/>
          <w:i w:val="0"/>
        </w:rPr>
        <w:t xml:space="preserve">2.2. </w:t>
      </w:r>
      <w:bookmarkEnd w:id="8"/>
      <w:bookmarkEnd w:id="9"/>
      <w:bookmarkEnd w:id="10"/>
      <w:bookmarkEnd w:id="11"/>
      <w:r w:rsidRPr="005F4265">
        <w:rPr>
          <w:rFonts w:ascii="Times New Roman" w:hAnsi="Times New Roman"/>
          <w:i w:val="0"/>
        </w:rPr>
        <w:t>Налог на доходы физических лиц</w:t>
      </w:r>
      <w:bookmarkEnd w:id="12"/>
      <w:r w:rsidRPr="005F4265">
        <w:rPr>
          <w:rFonts w:ascii="Times New Roman" w:hAnsi="Times New Roman"/>
          <w:i w:val="0"/>
        </w:rPr>
        <w:t xml:space="preserve"> </w:t>
      </w:r>
      <w:r w:rsidR="00C80047" w:rsidRPr="005F4265">
        <w:rPr>
          <w:rFonts w:ascii="Times New Roman" w:hAnsi="Times New Roman"/>
          <w:i w:val="0"/>
        </w:rPr>
        <w:t>(</w:t>
      </w:r>
      <w:r w:rsidRPr="005F4265">
        <w:rPr>
          <w:rFonts w:ascii="Times New Roman" w:hAnsi="Times New Roman"/>
          <w:i w:val="0"/>
        </w:rPr>
        <w:t>182 1 01 02000 01 0000 110</w:t>
      </w:r>
      <w:bookmarkEnd w:id="13"/>
      <w:r w:rsidR="00C80047" w:rsidRPr="005F4265">
        <w:rPr>
          <w:rFonts w:ascii="Times New Roman" w:hAnsi="Times New Roman"/>
          <w:i w:val="0"/>
        </w:rPr>
        <w:t>)</w:t>
      </w:r>
    </w:p>
    <w:p w:rsidR="007119E6" w:rsidRPr="005F4265" w:rsidRDefault="007119E6" w:rsidP="005F4265">
      <w:pPr>
        <w:pStyle w:val="Style42"/>
        <w:widowControl/>
        <w:spacing w:line="240" w:lineRule="auto"/>
        <w:ind w:firstLine="851"/>
        <w:rPr>
          <w:rStyle w:val="FontStyle85"/>
          <w:sz w:val="28"/>
          <w:szCs w:val="28"/>
        </w:rPr>
      </w:pPr>
      <w:bookmarkStart w:id="14" w:name="_Toc456460802"/>
      <w:r w:rsidRPr="005F4265">
        <w:rPr>
          <w:rStyle w:val="FontStyle85"/>
          <w:sz w:val="28"/>
          <w:szCs w:val="28"/>
        </w:rPr>
        <w:t>Для расчёта налога на доходы физических лиц, используются:</w:t>
      </w:r>
    </w:p>
    <w:p w:rsidR="007119E6" w:rsidRPr="005F4265" w:rsidRDefault="007119E6" w:rsidP="005F4265">
      <w:pPr>
        <w:pStyle w:val="Style49"/>
        <w:widowControl/>
        <w:spacing w:line="240" w:lineRule="auto"/>
        <w:ind w:firstLine="851"/>
        <w:rPr>
          <w:rStyle w:val="FontStyle85"/>
          <w:sz w:val="28"/>
          <w:szCs w:val="28"/>
        </w:rPr>
      </w:pPr>
      <w:r w:rsidRPr="005F4265">
        <w:rPr>
          <w:rStyle w:val="FontStyle85"/>
          <w:sz w:val="28"/>
          <w:szCs w:val="28"/>
        </w:rPr>
        <w:t>- показатели прогноза социально-экономического развития области на очередной финансовый год и плановый период (фонд заработной платы), разрабатываемые Департаментом экономического развития Администрации Кемеровской области; а также данные органов статистики;</w:t>
      </w:r>
    </w:p>
    <w:p w:rsidR="007119E6" w:rsidRPr="005F4265" w:rsidRDefault="007119E6" w:rsidP="005F4265">
      <w:pPr>
        <w:pStyle w:val="Style50"/>
        <w:widowControl/>
        <w:numPr>
          <w:ilvl w:val="0"/>
          <w:numId w:val="6"/>
        </w:numPr>
        <w:tabs>
          <w:tab w:val="left" w:pos="864"/>
        </w:tabs>
        <w:spacing w:line="240" w:lineRule="auto"/>
        <w:ind w:firstLine="851"/>
        <w:rPr>
          <w:rStyle w:val="FontStyle85"/>
          <w:sz w:val="28"/>
          <w:szCs w:val="28"/>
        </w:rPr>
      </w:pPr>
      <w:r w:rsidRPr="005F4265">
        <w:rPr>
          <w:rStyle w:val="FontStyle85"/>
          <w:sz w:val="28"/>
          <w:szCs w:val="28"/>
        </w:rPr>
        <w:lastRenderedPageBreak/>
        <w:t>динамика налоговой базы по налогу согласно данным отчёта по форме № 5-НДФЛ «Отчет о налоговой базе и структуре начислений по налогу на доходы физических лиц, удерживаемому налоговыми агентами», сложившаяся за предыдущие периоды;</w:t>
      </w:r>
    </w:p>
    <w:p w:rsidR="007119E6" w:rsidRPr="006217B3" w:rsidRDefault="007119E6" w:rsidP="005F4265">
      <w:pPr>
        <w:pStyle w:val="Style50"/>
        <w:widowControl/>
        <w:numPr>
          <w:ilvl w:val="0"/>
          <w:numId w:val="6"/>
        </w:numPr>
        <w:tabs>
          <w:tab w:val="left" w:pos="864"/>
        </w:tabs>
        <w:spacing w:line="240" w:lineRule="auto"/>
        <w:ind w:firstLine="851"/>
        <w:rPr>
          <w:rStyle w:val="FontStyle85"/>
          <w:sz w:val="28"/>
          <w:szCs w:val="28"/>
        </w:rPr>
      </w:pPr>
      <w:r w:rsidRPr="005F4265">
        <w:rPr>
          <w:rStyle w:val="FontStyle85"/>
          <w:sz w:val="28"/>
          <w:szCs w:val="28"/>
        </w:rPr>
        <w:t>динамика налоговой базы по налогу согласно данным отчёта по форме 7-НДФЛ «Отчёт о налоговой базе и структуре начислений по расчету сумм налога на доходы физических лиц, исчисленных и удержанных налоговым агентом», сложившаяся за предыдущие периоды;</w:t>
      </w:r>
    </w:p>
    <w:p w:rsidR="007119E6" w:rsidRPr="006217B3" w:rsidRDefault="007119E6" w:rsidP="005F4265">
      <w:pPr>
        <w:pStyle w:val="Style50"/>
        <w:widowControl/>
        <w:numPr>
          <w:ilvl w:val="0"/>
          <w:numId w:val="6"/>
        </w:numPr>
        <w:tabs>
          <w:tab w:val="left" w:pos="864"/>
        </w:tabs>
        <w:spacing w:line="240" w:lineRule="auto"/>
        <w:ind w:firstLine="851"/>
        <w:rPr>
          <w:rStyle w:val="FontStyle85"/>
          <w:sz w:val="28"/>
          <w:szCs w:val="28"/>
        </w:rPr>
      </w:pPr>
      <w:r w:rsidRPr="006217B3">
        <w:rPr>
          <w:rStyle w:val="FontStyle85"/>
          <w:sz w:val="28"/>
          <w:szCs w:val="28"/>
        </w:rPr>
        <w:t>динамика фактических поступлений по налогу согласно данным отчёта по форме № 1-НМ «Начисление и поступление налогов, сборов и иных обязательных платежей в консолидированный бюджет Российской Федерации»;</w:t>
      </w:r>
    </w:p>
    <w:p w:rsidR="007119E6" w:rsidRPr="006217B3" w:rsidRDefault="007119E6" w:rsidP="005F4265">
      <w:pPr>
        <w:pStyle w:val="Style50"/>
        <w:widowControl/>
        <w:numPr>
          <w:ilvl w:val="0"/>
          <w:numId w:val="6"/>
        </w:numPr>
        <w:tabs>
          <w:tab w:val="left" w:pos="864"/>
        </w:tabs>
        <w:spacing w:line="240" w:lineRule="auto"/>
        <w:ind w:firstLine="851"/>
        <w:rPr>
          <w:rStyle w:val="FontStyle85"/>
          <w:sz w:val="28"/>
          <w:szCs w:val="28"/>
        </w:rPr>
      </w:pPr>
      <w:r w:rsidRPr="006217B3">
        <w:rPr>
          <w:rStyle w:val="FontStyle85"/>
          <w:sz w:val="28"/>
          <w:szCs w:val="28"/>
        </w:rPr>
        <w:t>налоговые ставки, льготы и преференции, предусмотренные главой 23 НК РФ «Налог на доходы физических лиц» и др. источники.</w:t>
      </w:r>
    </w:p>
    <w:p w:rsidR="00AE4A4F" w:rsidRPr="006217B3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E4A4F" w:rsidRPr="006217B3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217B3">
        <w:rPr>
          <w:rFonts w:ascii="Times New Roman" w:hAnsi="Times New Roman"/>
          <w:sz w:val="28"/>
          <w:szCs w:val="28"/>
        </w:rPr>
        <w:t>Расчёт прогнозного объёма поступлений налога на доходы физических лиц осуществляется по методу прямого расчёта, основанного на непосредственном использовании прогнозных значений показателей, уровней ставок и других показателей (налоговые льготы по налогу, уровень собираемости и др.).</w:t>
      </w:r>
    </w:p>
    <w:p w:rsidR="00AE4A4F" w:rsidRPr="006217B3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217B3">
        <w:rPr>
          <w:rFonts w:ascii="Times New Roman" w:hAnsi="Times New Roman"/>
          <w:sz w:val="28"/>
          <w:szCs w:val="28"/>
        </w:rPr>
        <w:t>Прогнозный объём поступлений налога на доходы физических лиц (</w:t>
      </w:r>
      <w:r w:rsidRPr="006217B3">
        <w:rPr>
          <w:rFonts w:ascii="Times New Roman" w:hAnsi="Times New Roman"/>
          <w:b/>
          <w:i/>
          <w:sz w:val="28"/>
          <w:szCs w:val="28"/>
        </w:rPr>
        <w:t xml:space="preserve">НДФЛ </w:t>
      </w:r>
      <w:r w:rsidRPr="006217B3">
        <w:rPr>
          <w:rFonts w:ascii="Times New Roman" w:hAnsi="Times New Roman"/>
          <w:b/>
          <w:i/>
          <w:sz w:val="28"/>
          <w:szCs w:val="28"/>
          <w:vertAlign w:val="subscript"/>
        </w:rPr>
        <w:t>всего</w:t>
      </w:r>
      <w:r w:rsidRPr="006217B3">
        <w:rPr>
          <w:rFonts w:ascii="Times New Roman" w:hAnsi="Times New Roman"/>
          <w:sz w:val="28"/>
          <w:szCs w:val="28"/>
        </w:rPr>
        <w:t>) определяется как сумма прогнозных поступлений каждого вида налога на доходы физических лиц:</w:t>
      </w:r>
    </w:p>
    <w:p w:rsidR="00AE4A4F" w:rsidRPr="006217B3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217B3">
        <w:rPr>
          <w:rFonts w:ascii="Times New Roman" w:hAnsi="Times New Roman"/>
          <w:b/>
          <w:i/>
          <w:sz w:val="28"/>
          <w:szCs w:val="28"/>
        </w:rPr>
        <w:t xml:space="preserve">НДФЛ </w:t>
      </w:r>
      <w:r w:rsidRPr="006217B3">
        <w:rPr>
          <w:rFonts w:ascii="Times New Roman" w:hAnsi="Times New Roman"/>
          <w:b/>
          <w:i/>
          <w:sz w:val="28"/>
          <w:szCs w:val="28"/>
          <w:vertAlign w:val="subscript"/>
        </w:rPr>
        <w:t>всего</w:t>
      </w:r>
      <w:r w:rsidRPr="006217B3">
        <w:rPr>
          <w:rFonts w:ascii="Times New Roman" w:hAnsi="Times New Roman"/>
          <w:b/>
          <w:i/>
          <w:sz w:val="28"/>
          <w:szCs w:val="28"/>
        </w:rPr>
        <w:t xml:space="preserve"> = НДФЛ </w:t>
      </w:r>
      <w:r w:rsidRPr="006217B3">
        <w:rPr>
          <w:rFonts w:ascii="Times New Roman" w:hAnsi="Times New Roman"/>
          <w:b/>
          <w:i/>
          <w:sz w:val="28"/>
          <w:szCs w:val="28"/>
          <w:vertAlign w:val="subscript"/>
        </w:rPr>
        <w:t>1</w:t>
      </w:r>
      <w:r w:rsidRPr="006217B3">
        <w:rPr>
          <w:rFonts w:ascii="Times New Roman" w:hAnsi="Times New Roman"/>
          <w:b/>
          <w:i/>
          <w:sz w:val="28"/>
          <w:szCs w:val="28"/>
        </w:rPr>
        <w:t xml:space="preserve"> + НДФЛ </w:t>
      </w:r>
      <w:r w:rsidRPr="006217B3">
        <w:rPr>
          <w:rFonts w:ascii="Times New Roman" w:hAnsi="Times New Roman"/>
          <w:b/>
          <w:i/>
          <w:sz w:val="28"/>
          <w:szCs w:val="28"/>
          <w:vertAlign w:val="subscript"/>
        </w:rPr>
        <w:t>2</w:t>
      </w:r>
      <w:r w:rsidRPr="006217B3">
        <w:rPr>
          <w:rFonts w:ascii="Times New Roman" w:hAnsi="Times New Roman"/>
          <w:b/>
          <w:i/>
          <w:sz w:val="28"/>
          <w:szCs w:val="28"/>
        </w:rPr>
        <w:t xml:space="preserve"> + НДФЛ </w:t>
      </w:r>
      <w:r w:rsidRPr="006217B3">
        <w:rPr>
          <w:rFonts w:ascii="Times New Roman" w:hAnsi="Times New Roman"/>
          <w:b/>
          <w:i/>
          <w:sz w:val="28"/>
          <w:szCs w:val="28"/>
          <w:vertAlign w:val="subscript"/>
        </w:rPr>
        <w:t>3</w:t>
      </w:r>
      <w:r w:rsidRPr="006217B3">
        <w:rPr>
          <w:rFonts w:ascii="Times New Roman" w:hAnsi="Times New Roman"/>
          <w:b/>
          <w:i/>
          <w:sz w:val="28"/>
          <w:szCs w:val="28"/>
        </w:rPr>
        <w:t xml:space="preserve"> + НДФЛ </w:t>
      </w:r>
      <w:r w:rsidRPr="006217B3">
        <w:rPr>
          <w:rFonts w:ascii="Times New Roman" w:hAnsi="Times New Roman"/>
          <w:b/>
          <w:i/>
          <w:sz w:val="28"/>
          <w:szCs w:val="28"/>
          <w:vertAlign w:val="subscript"/>
        </w:rPr>
        <w:t>4</w:t>
      </w:r>
      <w:r w:rsidR="0002434E" w:rsidRPr="006217B3">
        <w:rPr>
          <w:rFonts w:ascii="Times New Roman" w:hAnsi="Times New Roman"/>
          <w:i/>
          <w:sz w:val="28"/>
          <w:szCs w:val="28"/>
        </w:rPr>
        <w:t xml:space="preserve"> +</w:t>
      </w:r>
      <w:r w:rsidR="00D841B4" w:rsidRPr="006217B3">
        <w:rPr>
          <w:rFonts w:ascii="Times New Roman" w:hAnsi="Times New Roman"/>
          <w:i/>
          <w:sz w:val="28"/>
          <w:szCs w:val="28"/>
        </w:rPr>
        <w:t xml:space="preserve"> </w:t>
      </w:r>
      <w:r w:rsidR="0002434E" w:rsidRPr="006217B3">
        <w:rPr>
          <w:rFonts w:ascii="Times New Roman" w:hAnsi="Times New Roman"/>
          <w:b/>
          <w:i/>
          <w:sz w:val="28"/>
          <w:szCs w:val="28"/>
        </w:rPr>
        <w:t>НДФЛ 5</w:t>
      </w:r>
      <w:r w:rsidR="0002434E" w:rsidRPr="006217B3">
        <w:rPr>
          <w:rFonts w:ascii="Times New Roman" w:hAnsi="Times New Roman"/>
          <w:i/>
          <w:sz w:val="28"/>
          <w:szCs w:val="28"/>
        </w:rPr>
        <w:t xml:space="preserve">, </w:t>
      </w:r>
      <w:r w:rsidRPr="006217B3">
        <w:rPr>
          <w:rFonts w:ascii="Times New Roman" w:hAnsi="Times New Roman"/>
          <w:sz w:val="28"/>
          <w:szCs w:val="28"/>
        </w:rPr>
        <w:t>где</w:t>
      </w:r>
      <w:r w:rsidR="001D5180" w:rsidRPr="006217B3">
        <w:rPr>
          <w:rFonts w:ascii="Times New Roman" w:hAnsi="Times New Roman"/>
          <w:sz w:val="28"/>
          <w:szCs w:val="28"/>
        </w:rPr>
        <w:t xml:space="preserve"> </w:t>
      </w:r>
    </w:p>
    <w:p w:rsidR="00AE4A4F" w:rsidRPr="006217B3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217B3">
        <w:rPr>
          <w:rFonts w:ascii="Times New Roman" w:hAnsi="Times New Roman"/>
          <w:b/>
          <w:i/>
          <w:sz w:val="28"/>
          <w:szCs w:val="28"/>
        </w:rPr>
        <w:t xml:space="preserve">НДФЛ </w:t>
      </w:r>
      <w:r w:rsidRPr="006217B3">
        <w:rPr>
          <w:rFonts w:ascii="Times New Roman" w:hAnsi="Times New Roman"/>
          <w:b/>
          <w:i/>
          <w:sz w:val="28"/>
          <w:szCs w:val="28"/>
          <w:vertAlign w:val="subscript"/>
        </w:rPr>
        <w:t>1</w:t>
      </w:r>
      <w:r w:rsidRPr="006217B3">
        <w:rPr>
          <w:rFonts w:ascii="Times New Roman" w:hAnsi="Times New Roman"/>
          <w:sz w:val="28"/>
          <w:szCs w:val="28"/>
        </w:rPr>
        <w:t xml:space="preserve"> – объем поступлений по налогу на доходы физических лиц с доходов, источником которых является налоговый агент, тыс. рублей;</w:t>
      </w:r>
    </w:p>
    <w:p w:rsidR="00AE4A4F" w:rsidRPr="006217B3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217B3">
        <w:rPr>
          <w:rFonts w:ascii="Times New Roman" w:hAnsi="Times New Roman"/>
          <w:b/>
          <w:i/>
          <w:sz w:val="28"/>
          <w:szCs w:val="28"/>
        </w:rPr>
        <w:t xml:space="preserve">НДФЛ </w:t>
      </w:r>
      <w:r w:rsidRPr="006217B3">
        <w:rPr>
          <w:rFonts w:ascii="Times New Roman" w:hAnsi="Times New Roman"/>
          <w:b/>
          <w:i/>
          <w:sz w:val="28"/>
          <w:szCs w:val="28"/>
          <w:vertAlign w:val="subscript"/>
        </w:rPr>
        <w:t>2</w:t>
      </w:r>
      <w:r w:rsidRPr="006217B3">
        <w:rPr>
          <w:rFonts w:ascii="Times New Roman" w:hAnsi="Times New Roman"/>
          <w:sz w:val="28"/>
          <w:szCs w:val="28"/>
        </w:rPr>
        <w:t xml:space="preserve"> – объем поступлений по налогу на доходы физических лиц с доходов, полученных физическими лицами, зарегистрированными в качестве индивидуальных предпринимателей, нотариусов, адвокатов и других лиц, занимающихся частной практикой в соответствии со статьей 227 НК РФ, тыс. рублей; </w:t>
      </w:r>
    </w:p>
    <w:p w:rsidR="00AE4A4F" w:rsidRPr="006217B3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217B3">
        <w:rPr>
          <w:rFonts w:ascii="Times New Roman" w:hAnsi="Times New Roman"/>
          <w:b/>
          <w:i/>
          <w:sz w:val="28"/>
          <w:szCs w:val="28"/>
        </w:rPr>
        <w:t xml:space="preserve">НДФЛ </w:t>
      </w:r>
      <w:r w:rsidRPr="006217B3">
        <w:rPr>
          <w:rFonts w:ascii="Times New Roman" w:hAnsi="Times New Roman"/>
          <w:b/>
          <w:i/>
          <w:sz w:val="28"/>
          <w:szCs w:val="28"/>
          <w:vertAlign w:val="subscript"/>
        </w:rPr>
        <w:t>3</w:t>
      </w:r>
      <w:r w:rsidRPr="006217B3">
        <w:rPr>
          <w:rFonts w:ascii="Times New Roman" w:hAnsi="Times New Roman"/>
          <w:sz w:val="28"/>
          <w:szCs w:val="28"/>
        </w:rPr>
        <w:t xml:space="preserve"> – объём поступлений по налогу на доходы физических лиц с доходов, полученных физическими лицами в соответствии со статьей 228 НК РФ, тыс. рублей;</w:t>
      </w:r>
    </w:p>
    <w:p w:rsidR="00AE4A4F" w:rsidRPr="006217B3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217B3">
        <w:rPr>
          <w:rFonts w:ascii="Times New Roman" w:hAnsi="Times New Roman"/>
          <w:b/>
          <w:i/>
          <w:sz w:val="28"/>
          <w:szCs w:val="28"/>
        </w:rPr>
        <w:t xml:space="preserve">НДФЛ </w:t>
      </w:r>
      <w:r w:rsidRPr="006217B3">
        <w:rPr>
          <w:rFonts w:ascii="Times New Roman" w:hAnsi="Times New Roman"/>
          <w:b/>
          <w:i/>
          <w:sz w:val="28"/>
          <w:szCs w:val="28"/>
          <w:vertAlign w:val="subscript"/>
        </w:rPr>
        <w:t>4</w:t>
      </w:r>
      <w:r w:rsidRPr="006217B3">
        <w:rPr>
          <w:rFonts w:ascii="Times New Roman" w:hAnsi="Times New Roman"/>
          <w:sz w:val="28"/>
          <w:szCs w:val="28"/>
        </w:rPr>
        <w:t xml:space="preserve"> – объём поступлений по налогу на доходы физических лиц с иностранных граждан, осуществляющих трудовую деятельность по найму на</w:t>
      </w:r>
      <w:r w:rsidR="0002434E" w:rsidRPr="006217B3">
        <w:rPr>
          <w:rFonts w:ascii="Times New Roman" w:hAnsi="Times New Roman"/>
          <w:sz w:val="28"/>
          <w:szCs w:val="28"/>
        </w:rPr>
        <w:t xml:space="preserve"> основании патента, тыс. рублей;</w:t>
      </w:r>
    </w:p>
    <w:p w:rsidR="0002434E" w:rsidRPr="006217B3" w:rsidRDefault="0002434E" w:rsidP="000243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7B3">
        <w:rPr>
          <w:rFonts w:ascii="Times New Roman" w:hAnsi="Times New Roman"/>
          <w:b/>
          <w:i/>
          <w:sz w:val="28"/>
          <w:szCs w:val="28"/>
        </w:rPr>
        <w:t>НДФЛ</w:t>
      </w:r>
      <w:r w:rsidRPr="006217B3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5</w:t>
      </w:r>
      <w:r w:rsidRPr="006217B3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217B3">
        <w:rPr>
          <w:rFonts w:ascii="Times New Roman" w:hAnsi="Times New Roman"/>
          <w:sz w:val="28"/>
          <w:szCs w:val="28"/>
        </w:rPr>
        <w:t>– объём поступлений по налогу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компании.</w:t>
      </w:r>
    </w:p>
    <w:p w:rsidR="0002434E" w:rsidRPr="006217B3" w:rsidRDefault="0002434E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E4A4F" w:rsidRPr="006217B3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6217B3">
        <w:rPr>
          <w:rFonts w:ascii="Times New Roman" w:hAnsi="Times New Roman"/>
          <w:sz w:val="28"/>
          <w:szCs w:val="28"/>
        </w:rPr>
        <w:t>Налог на доходы физических лиц с доходов, источником которых является налоговый агент (</w:t>
      </w:r>
      <w:r w:rsidRPr="006217B3">
        <w:rPr>
          <w:rFonts w:ascii="Times New Roman" w:hAnsi="Times New Roman"/>
          <w:b/>
          <w:sz w:val="28"/>
          <w:szCs w:val="28"/>
        </w:rPr>
        <w:t xml:space="preserve">НДФЛ </w:t>
      </w:r>
      <w:r w:rsidRPr="006217B3">
        <w:rPr>
          <w:rFonts w:ascii="Times New Roman" w:hAnsi="Times New Roman"/>
          <w:b/>
          <w:sz w:val="28"/>
          <w:szCs w:val="28"/>
          <w:vertAlign w:val="subscript"/>
        </w:rPr>
        <w:t>1</w:t>
      </w:r>
      <w:r w:rsidRPr="006217B3">
        <w:rPr>
          <w:rFonts w:ascii="Times New Roman" w:hAnsi="Times New Roman"/>
          <w:sz w:val="28"/>
          <w:szCs w:val="28"/>
        </w:rPr>
        <w:t>), рассчитывается исходя из налоговой базы по налогу согласно данным отчёта по форме № 5-НДФЛ «Отчет о налоговой базе и структуре начислений по налогу на доходы физических лиц, удерживаемому налоговыми агентами»,</w:t>
      </w:r>
      <w:r w:rsidRPr="006217B3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r w:rsidRPr="006217B3">
        <w:rPr>
          <w:rFonts w:ascii="Times New Roman" w:hAnsi="Times New Roman"/>
          <w:sz w:val="28"/>
          <w:szCs w:val="28"/>
        </w:rPr>
        <w:t>1-ДДК «Отчет о декларировании доходов физическими лицами» и прогнозируемого фонда заработной платы по следующей формуле:</w:t>
      </w:r>
      <w:proofErr w:type="gramEnd"/>
    </w:p>
    <w:p w:rsidR="00AE4A4F" w:rsidRPr="006217B3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217B3">
        <w:rPr>
          <w:rFonts w:ascii="Times New Roman" w:hAnsi="Times New Roman"/>
          <w:b/>
          <w:i/>
          <w:sz w:val="28"/>
          <w:szCs w:val="28"/>
        </w:rPr>
        <w:t>НДФЛ 1 = (</w:t>
      </w:r>
      <w:proofErr w:type="spellStart"/>
      <w:r w:rsidRPr="006217B3">
        <w:rPr>
          <w:rFonts w:ascii="Times New Roman" w:hAnsi="Times New Roman"/>
          <w:b/>
          <w:i/>
          <w:sz w:val="28"/>
          <w:szCs w:val="28"/>
        </w:rPr>
        <w:t>D</w:t>
      </w:r>
      <w:r w:rsidRPr="006217B3">
        <w:rPr>
          <w:rFonts w:ascii="Times New Roman" w:hAnsi="Times New Roman"/>
          <w:b/>
          <w:i/>
          <w:sz w:val="28"/>
          <w:szCs w:val="28"/>
          <w:vertAlign w:val="subscript"/>
        </w:rPr>
        <w:t>n</w:t>
      </w:r>
      <w:proofErr w:type="spellEnd"/>
      <w:r w:rsidRPr="006217B3">
        <w:rPr>
          <w:rFonts w:ascii="Times New Roman" w:hAnsi="Times New Roman"/>
          <w:b/>
          <w:i/>
          <w:sz w:val="28"/>
          <w:szCs w:val="28"/>
        </w:rPr>
        <w:t>*</w:t>
      </w:r>
      <w:proofErr w:type="spellStart"/>
      <w:r w:rsidRPr="006217B3">
        <w:rPr>
          <w:rFonts w:ascii="Times New Roman" w:hAnsi="Times New Roman"/>
          <w:b/>
          <w:i/>
          <w:sz w:val="28"/>
          <w:szCs w:val="28"/>
        </w:rPr>
        <w:t>К</w:t>
      </w:r>
      <w:r w:rsidRPr="006217B3">
        <w:rPr>
          <w:rFonts w:ascii="Times New Roman" w:hAnsi="Times New Roman"/>
          <w:b/>
          <w:i/>
          <w:sz w:val="28"/>
          <w:szCs w:val="28"/>
          <w:vertAlign w:val="subscript"/>
        </w:rPr>
        <w:t>фзп</w:t>
      </w:r>
      <w:proofErr w:type="spellEnd"/>
      <w:r w:rsidRPr="006217B3">
        <w:rPr>
          <w:rFonts w:ascii="Times New Roman" w:hAnsi="Times New Roman"/>
          <w:b/>
          <w:i/>
          <w:sz w:val="28"/>
          <w:szCs w:val="28"/>
          <w:vertAlign w:val="subscript"/>
        </w:rPr>
        <w:t>/</w:t>
      </w:r>
      <w:r w:rsidRPr="006217B3">
        <w:rPr>
          <w:rFonts w:ascii="Times New Roman" w:hAnsi="Times New Roman"/>
          <w:b/>
          <w:i/>
          <w:sz w:val="28"/>
          <w:szCs w:val="28"/>
        </w:rPr>
        <w:t xml:space="preserve">100 – </w:t>
      </w:r>
      <w:proofErr w:type="spellStart"/>
      <w:r w:rsidRPr="006217B3">
        <w:rPr>
          <w:rFonts w:ascii="Times New Roman" w:hAnsi="Times New Roman"/>
          <w:b/>
          <w:i/>
          <w:sz w:val="28"/>
          <w:szCs w:val="28"/>
        </w:rPr>
        <w:t>V</w:t>
      </w:r>
      <w:r w:rsidRPr="006217B3">
        <w:rPr>
          <w:rFonts w:ascii="Times New Roman" w:hAnsi="Times New Roman"/>
          <w:b/>
          <w:i/>
          <w:sz w:val="28"/>
          <w:szCs w:val="28"/>
          <w:vertAlign w:val="subscript"/>
        </w:rPr>
        <w:t>n</w:t>
      </w:r>
      <w:proofErr w:type="spellEnd"/>
      <w:r w:rsidRPr="006217B3">
        <w:rPr>
          <w:rFonts w:ascii="Times New Roman" w:hAnsi="Times New Roman"/>
          <w:b/>
          <w:i/>
          <w:sz w:val="28"/>
          <w:szCs w:val="28"/>
        </w:rPr>
        <w:t>*</w:t>
      </w:r>
      <w:proofErr w:type="spellStart"/>
      <w:r w:rsidRPr="006217B3">
        <w:rPr>
          <w:rFonts w:ascii="Times New Roman" w:hAnsi="Times New Roman"/>
          <w:b/>
          <w:i/>
          <w:sz w:val="28"/>
          <w:szCs w:val="28"/>
        </w:rPr>
        <w:t>К</w:t>
      </w:r>
      <w:proofErr w:type="gramStart"/>
      <w:r w:rsidRPr="006217B3">
        <w:rPr>
          <w:rFonts w:ascii="Times New Roman" w:hAnsi="Times New Roman"/>
          <w:b/>
          <w:i/>
          <w:sz w:val="28"/>
          <w:szCs w:val="28"/>
          <w:vertAlign w:val="subscript"/>
        </w:rPr>
        <w:t>v</w:t>
      </w:r>
      <w:proofErr w:type="spellEnd"/>
      <w:proofErr w:type="gramEnd"/>
      <w:r w:rsidRPr="006217B3">
        <w:rPr>
          <w:rFonts w:ascii="Times New Roman" w:hAnsi="Times New Roman"/>
          <w:b/>
          <w:i/>
          <w:sz w:val="28"/>
          <w:szCs w:val="28"/>
          <w:vertAlign w:val="subscript"/>
        </w:rPr>
        <w:t>/</w:t>
      </w:r>
      <w:r w:rsidRPr="006217B3">
        <w:rPr>
          <w:rFonts w:ascii="Times New Roman" w:hAnsi="Times New Roman"/>
          <w:b/>
          <w:i/>
          <w:sz w:val="28"/>
          <w:szCs w:val="28"/>
        </w:rPr>
        <w:t xml:space="preserve">100) * </w:t>
      </w:r>
      <w:proofErr w:type="spellStart"/>
      <w:r w:rsidRPr="006217B3">
        <w:rPr>
          <w:rFonts w:ascii="Times New Roman" w:hAnsi="Times New Roman"/>
          <w:b/>
          <w:i/>
          <w:sz w:val="28"/>
          <w:szCs w:val="28"/>
        </w:rPr>
        <w:t>S</w:t>
      </w:r>
      <w:r w:rsidRPr="006217B3">
        <w:rPr>
          <w:rFonts w:ascii="Times New Roman" w:hAnsi="Times New Roman"/>
          <w:b/>
          <w:i/>
          <w:sz w:val="28"/>
          <w:szCs w:val="28"/>
          <w:vertAlign w:val="subscript"/>
        </w:rPr>
        <w:t>n</w:t>
      </w:r>
      <w:proofErr w:type="spellEnd"/>
      <w:r w:rsidRPr="006217B3">
        <w:rPr>
          <w:rFonts w:ascii="Times New Roman" w:hAnsi="Times New Roman"/>
          <w:b/>
          <w:i/>
          <w:sz w:val="28"/>
          <w:szCs w:val="28"/>
        </w:rPr>
        <w:t xml:space="preserve"> / 100 * </w:t>
      </w:r>
      <w:r w:rsidRPr="006217B3">
        <w:rPr>
          <w:rFonts w:ascii="Times New Roman" w:hAnsi="Times New Roman"/>
          <w:b/>
          <w:i/>
          <w:sz w:val="28"/>
          <w:szCs w:val="28"/>
          <w:lang w:val="en-US"/>
        </w:rPr>
        <w:t>K</w:t>
      </w:r>
      <w:r w:rsidRPr="006217B3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6217B3">
        <w:rPr>
          <w:rFonts w:ascii="Times New Roman" w:hAnsi="Times New Roman"/>
          <w:b/>
          <w:i/>
          <w:sz w:val="28"/>
          <w:szCs w:val="28"/>
          <w:vertAlign w:val="subscript"/>
        </w:rPr>
        <w:t>исч</w:t>
      </w:r>
      <w:proofErr w:type="spellEnd"/>
      <w:r w:rsidRPr="006217B3">
        <w:rPr>
          <w:rFonts w:ascii="Times New Roman" w:hAnsi="Times New Roman"/>
          <w:b/>
          <w:sz w:val="28"/>
          <w:szCs w:val="28"/>
          <w:vertAlign w:val="subscript"/>
        </w:rPr>
        <w:t>. с.</w:t>
      </w:r>
      <w:r w:rsidRPr="006217B3">
        <w:rPr>
          <w:rFonts w:ascii="Times New Roman" w:hAnsi="Times New Roman"/>
          <w:b/>
          <w:sz w:val="28"/>
          <w:szCs w:val="28"/>
        </w:rPr>
        <w:t>/100</w:t>
      </w:r>
      <w:r w:rsidRPr="006217B3">
        <w:rPr>
          <w:rFonts w:ascii="Times New Roman" w:hAnsi="Times New Roman"/>
          <w:sz w:val="28"/>
          <w:szCs w:val="28"/>
        </w:rPr>
        <w:t xml:space="preserve"> </w:t>
      </w:r>
      <w:r w:rsidRPr="006217B3">
        <w:rPr>
          <w:rFonts w:ascii="Times New Roman" w:hAnsi="Times New Roman"/>
          <w:b/>
          <w:i/>
          <w:sz w:val="28"/>
          <w:szCs w:val="28"/>
        </w:rPr>
        <w:t xml:space="preserve">(+/-) F, </w:t>
      </w:r>
      <w:r w:rsidRPr="006217B3">
        <w:rPr>
          <w:rFonts w:ascii="Times New Roman" w:hAnsi="Times New Roman"/>
          <w:sz w:val="28"/>
          <w:szCs w:val="28"/>
        </w:rPr>
        <w:t>где</w:t>
      </w:r>
    </w:p>
    <w:p w:rsidR="00AE4A4F" w:rsidRPr="006217B3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217B3">
        <w:rPr>
          <w:rFonts w:ascii="Times New Roman" w:hAnsi="Times New Roman"/>
          <w:b/>
          <w:i/>
          <w:sz w:val="28"/>
          <w:szCs w:val="28"/>
        </w:rPr>
        <w:lastRenderedPageBreak/>
        <w:t>D</w:t>
      </w:r>
      <w:r w:rsidRPr="006217B3">
        <w:rPr>
          <w:rFonts w:ascii="Times New Roman" w:hAnsi="Times New Roman"/>
          <w:b/>
          <w:i/>
          <w:sz w:val="28"/>
          <w:szCs w:val="28"/>
          <w:vertAlign w:val="subscript"/>
        </w:rPr>
        <w:t>n</w:t>
      </w:r>
      <w:proofErr w:type="spellEnd"/>
      <w:r w:rsidRPr="006217B3">
        <w:rPr>
          <w:rFonts w:ascii="Times New Roman" w:hAnsi="Times New Roman"/>
          <w:sz w:val="28"/>
          <w:szCs w:val="28"/>
        </w:rPr>
        <w:t xml:space="preserve"> – общая сумма доходов, принимаемая налоговыми агентами для расчета налоговой базы за предыдущий период, тыс. рублей (5-НДФЛ);</w:t>
      </w:r>
    </w:p>
    <w:p w:rsidR="00AE4A4F" w:rsidRPr="006217B3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217B3">
        <w:rPr>
          <w:rFonts w:ascii="Times New Roman" w:hAnsi="Times New Roman"/>
          <w:b/>
          <w:i/>
          <w:sz w:val="28"/>
          <w:szCs w:val="28"/>
        </w:rPr>
        <w:t>К</w:t>
      </w:r>
      <w:r w:rsidRPr="006217B3">
        <w:rPr>
          <w:rFonts w:ascii="Times New Roman" w:hAnsi="Times New Roman"/>
          <w:b/>
          <w:i/>
          <w:sz w:val="28"/>
          <w:szCs w:val="28"/>
          <w:vertAlign w:val="subscript"/>
        </w:rPr>
        <w:t>фзп</w:t>
      </w:r>
      <w:proofErr w:type="spellEnd"/>
      <w:r w:rsidRPr="006217B3">
        <w:rPr>
          <w:rFonts w:ascii="Times New Roman" w:hAnsi="Times New Roman"/>
          <w:sz w:val="28"/>
          <w:szCs w:val="28"/>
        </w:rPr>
        <w:t xml:space="preserve"> – коэффициент, характеризующий динамику фонда заработной платы (показатели прогноза </w:t>
      </w:r>
      <w:r w:rsidR="004126FC" w:rsidRPr="006217B3">
        <w:rPr>
          <w:rFonts w:ascii="Times New Roman" w:hAnsi="Times New Roman"/>
          <w:sz w:val="28"/>
          <w:szCs w:val="28"/>
        </w:rPr>
        <w:t>социально-экономического развития области</w:t>
      </w:r>
      <w:r w:rsidRPr="006217B3">
        <w:rPr>
          <w:rFonts w:ascii="Times New Roman" w:hAnsi="Times New Roman"/>
          <w:sz w:val="28"/>
          <w:szCs w:val="28"/>
        </w:rPr>
        <w:t>);</w:t>
      </w:r>
    </w:p>
    <w:p w:rsidR="00AE4A4F" w:rsidRPr="006217B3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217B3">
        <w:rPr>
          <w:rFonts w:ascii="Times New Roman" w:hAnsi="Times New Roman"/>
          <w:b/>
          <w:i/>
          <w:sz w:val="28"/>
          <w:szCs w:val="28"/>
        </w:rPr>
        <w:t>V</w:t>
      </w:r>
      <w:r w:rsidRPr="006217B3">
        <w:rPr>
          <w:rFonts w:ascii="Times New Roman" w:hAnsi="Times New Roman"/>
          <w:b/>
          <w:i/>
          <w:sz w:val="28"/>
          <w:szCs w:val="28"/>
          <w:vertAlign w:val="subscript"/>
        </w:rPr>
        <w:t>n</w:t>
      </w:r>
      <w:proofErr w:type="spellEnd"/>
      <w:r w:rsidRPr="006217B3">
        <w:rPr>
          <w:rFonts w:ascii="Times New Roman" w:hAnsi="Times New Roman"/>
          <w:sz w:val="28"/>
          <w:szCs w:val="28"/>
        </w:rPr>
        <w:t xml:space="preserve"> – сумма налоговых вычетов, предоставляемых в соответствии с законодательством, тыс. рублей (1-ДДК, 5-НДФЛ);</w:t>
      </w:r>
    </w:p>
    <w:p w:rsidR="00AE4A4F" w:rsidRPr="006217B3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217B3">
        <w:rPr>
          <w:rFonts w:ascii="Times New Roman" w:hAnsi="Times New Roman"/>
          <w:b/>
          <w:i/>
          <w:sz w:val="28"/>
          <w:szCs w:val="28"/>
        </w:rPr>
        <w:t>K</w:t>
      </w:r>
      <w:r w:rsidRPr="006217B3">
        <w:rPr>
          <w:rFonts w:ascii="Times New Roman" w:hAnsi="Times New Roman"/>
          <w:b/>
          <w:i/>
          <w:sz w:val="28"/>
          <w:szCs w:val="28"/>
          <w:vertAlign w:val="subscript"/>
        </w:rPr>
        <w:t>v</w:t>
      </w:r>
      <w:proofErr w:type="spellEnd"/>
      <w:r w:rsidRPr="006217B3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6217B3">
        <w:rPr>
          <w:rFonts w:ascii="Times New Roman" w:hAnsi="Times New Roman"/>
          <w:sz w:val="28"/>
          <w:szCs w:val="28"/>
        </w:rPr>
        <w:t xml:space="preserve">– коэффициент, характеризующий динамику налоговых вычетов в зависимости от изменения законодательства и других факторов (показатели прогноза социально-экономического </w:t>
      </w:r>
      <w:r w:rsidR="00215BAA" w:rsidRPr="006217B3">
        <w:rPr>
          <w:rFonts w:ascii="Times New Roman" w:hAnsi="Times New Roman"/>
          <w:sz w:val="28"/>
          <w:szCs w:val="28"/>
        </w:rPr>
        <w:t xml:space="preserve">развития </w:t>
      </w:r>
      <w:r w:rsidR="00C117FC" w:rsidRPr="006217B3">
        <w:rPr>
          <w:rFonts w:ascii="Times New Roman" w:hAnsi="Times New Roman"/>
          <w:sz w:val="28"/>
          <w:szCs w:val="28"/>
        </w:rPr>
        <w:t>области</w:t>
      </w:r>
      <w:r w:rsidRPr="006217B3">
        <w:rPr>
          <w:rFonts w:ascii="Times New Roman" w:hAnsi="Times New Roman"/>
          <w:sz w:val="28"/>
          <w:szCs w:val="28"/>
        </w:rPr>
        <w:t xml:space="preserve">, данные </w:t>
      </w:r>
      <w:r w:rsidR="00C117FC" w:rsidRPr="006217B3">
        <w:rPr>
          <w:rFonts w:ascii="Times New Roman" w:hAnsi="Times New Roman"/>
          <w:sz w:val="28"/>
          <w:szCs w:val="28"/>
        </w:rPr>
        <w:t>органа статистики</w:t>
      </w:r>
      <w:r w:rsidRPr="006217B3">
        <w:rPr>
          <w:rFonts w:ascii="Times New Roman" w:hAnsi="Times New Roman"/>
          <w:sz w:val="28"/>
          <w:szCs w:val="28"/>
        </w:rPr>
        <w:t xml:space="preserve">); </w:t>
      </w:r>
    </w:p>
    <w:p w:rsidR="00AE4A4F" w:rsidRPr="006217B3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217B3">
        <w:rPr>
          <w:rFonts w:ascii="Times New Roman" w:hAnsi="Times New Roman"/>
          <w:b/>
          <w:i/>
          <w:sz w:val="28"/>
          <w:szCs w:val="28"/>
        </w:rPr>
        <w:t>Sn</w:t>
      </w:r>
      <w:proofErr w:type="spellEnd"/>
      <w:r w:rsidRPr="006217B3">
        <w:rPr>
          <w:rFonts w:ascii="Times New Roman" w:hAnsi="Times New Roman"/>
          <w:sz w:val="28"/>
          <w:szCs w:val="28"/>
        </w:rPr>
        <w:t xml:space="preserve"> – ставка налога (n – 13%, 30%, 35%, 15%), % (Налоговый кодекс Российской Федерации);</w:t>
      </w:r>
    </w:p>
    <w:p w:rsidR="00AE4A4F" w:rsidRPr="006217B3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proofErr w:type="gramStart"/>
      <w:r w:rsidRPr="006217B3">
        <w:rPr>
          <w:rFonts w:ascii="Times New Roman" w:hAnsi="Times New Roman"/>
          <w:b/>
          <w:i/>
          <w:sz w:val="28"/>
          <w:szCs w:val="28"/>
          <w:lang w:val="en-US"/>
        </w:rPr>
        <w:t>K</w:t>
      </w:r>
      <w:r w:rsidRPr="006217B3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6217B3">
        <w:rPr>
          <w:rFonts w:ascii="Times New Roman" w:hAnsi="Times New Roman"/>
          <w:b/>
          <w:i/>
          <w:sz w:val="28"/>
          <w:szCs w:val="28"/>
          <w:vertAlign w:val="subscript"/>
        </w:rPr>
        <w:t>исч</w:t>
      </w:r>
      <w:r w:rsidRPr="006217B3">
        <w:rPr>
          <w:rFonts w:ascii="Times New Roman" w:hAnsi="Times New Roman"/>
          <w:b/>
          <w:sz w:val="28"/>
          <w:szCs w:val="28"/>
          <w:vertAlign w:val="subscript"/>
        </w:rPr>
        <w:t>.с</w:t>
      </w:r>
      <w:proofErr w:type="spellEnd"/>
      <w:r w:rsidRPr="006217B3">
        <w:rPr>
          <w:rFonts w:ascii="Times New Roman" w:hAnsi="Times New Roman"/>
          <w:b/>
          <w:sz w:val="28"/>
          <w:szCs w:val="28"/>
          <w:vertAlign w:val="subscript"/>
        </w:rPr>
        <w:t>.</w:t>
      </w:r>
      <w:proofErr w:type="gramEnd"/>
      <w:r w:rsidRPr="006217B3">
        <w:rPr>
          <w:rFonts w:ascii="Times New Roman" w:hAnsi="Times New Roman"/>
          <w:sz w:val="28"/>
          <w:szCs w:val="28"/>
        </w:rPr>
        <w:t xml:space="preserve"> –</w:t>
      </w:r>
      <w:r w:rsidRPr="006217B3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r w:rsidRPr="006217B3">
        <w:rPr>
          <w:rFonts w:ascii="Times New Roman" w:hAnsi="Times New Roman"/>
          <w:sz w:val="28"/>
          <w:szCs w:val="28"/>
        </w:rPr>
        <w:t xml:space="preserve">расчётный уровень собираемости - </w:t>
      </w:r>
      <w:r w:rsidRPr="006217B3">
        <w:rPr>
          <w:rFonts w:ascii="Times New Roman" w:hAnsi="Times New Roman"/>
          <w:snapToGrid w:val="0"/>
          <w:sz w:val="28"/>
          <w:szCs w:val="28"/>
          <w:lang w:eastAsia="ru-RU"/>
        </w:rPr>
        <w:t>коэффициент, характеризующий долю налога в исчислен</w:t>
      </w:r>
      <w:r w:rsidR="00F04ED4" w:rsidRPr="006217B3">
        <w:rPr>
          <w:rFonts w:ascii="Times New Roman" w:hAnsi="Times New Roman"/>
          <w:snapToGrid w:val="0"/>
          <w:sz w:val="28"/>
          <w:szCs w:val="28"/>
          <w:lang w:eastAsia="ru-RU"/>
        </w:rPr>
        <w:t xml:space="preserve">ной сумме налога (1-НМ, 5-НДФЛ), </w:t>
      </w:r>
      <w:r w:rsidR="00B9495E" w:rsidRPr="006217B3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учитывает работу по погашению задолженности</w:t>
      </w:r>
      <w:r w:rsidR="00F04ED4" w:rsidRPr="006217B3">
        <w:rPr>
          <w:rFonts w:ascii="Times New Roman" w:hAnsi="Times New Roman"/>
          <w:snapToGrid w:val="0"/>
          <w:sz w:val="28"/>
          <w:szCs w:val="28"/>
          <w:lang w:eastAsia="ru-RU"/>
        </w:rPr>
        <w:t>;</w:t>
      </w:r>
    </w:p>
    <w:p w:rsidR="00AE4A4F" w:rsidRPr="006217B3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217B3">
        <w:rPr>
          <w:rFonts w:ascii="Times New Roman" w:hAnsi="Times New Roman"/>
          <w:b/>
          <w:i/>
          <w:sz w:val="28"/>
          <w:szCs w:val="28"/>
        </w:rPr>
        <w:t xml:space="preserve">F – </w:t>
      </w:r>
      <w:r w:rsidRPr="006217B3">
        <w:rPr>
          <w:rFonts w:ascii="Times New Roman" w:hAnsi="Times New Roman"/>
          <w:sz w:val="28"/>
          <w:szCs w:val="28"/>
        </w:rPr>
        <w:t xml:space="preserve">корректирующая сумма поступлений, учитывающая изменения законодательства о налогах и сборах, а также другие факторы, тыс. рублей. </w:t>
      </w:r>
    </w:p>
    <w:p w:rsidR="00AE4A4F" w:rsidRPr="006217B3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E4A4F" w:rsidRPr="006217B3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217B3">
        <w:rPr>
          <w:rFonts w:ascii="Times New Roman" w:hAnsi="Times New Roman"/>
          <w:sz w:val="28"/>
          <w:szCs w:val="28"/>
        </w:rPr>
        <w:t>Прогнозный объем поступлений с доходов, полученных физическими лицами, зарегистрированными в качестве индивидуальных предпринимателей, нотариусов, адвокатов и других лиц, занимающихся частной практикой в соответствии со статьей 227 НК РФ (</w:t>
      </w:r>
      <w:r w:rsidRPr="006217B3">
        <w:rPr>
          <w:rFonts w:ascii="Times New Roman" w:hAnsi="Times New Roman"/>
          <w:b/>
          <w:i/>
          <w:sz w:val="28"/>
          <w:szCs w:val="28"/>
        </w:rPr>
        <w:t xml:space="preserve">НДФЛ </w:t>
      </w:r>
      <w:r w:rsidRPr="006217B3">
        <w:rPr>
          <w:rFonts w:ascii="Times New Roman" w:hAnsi="Times New Roman"/>
          <w:b/>
          <w:i/>
          <w:sz w:val="28"/>
          <w:szCs w:val="28"/>
          <w:vertAlign w:val="subscript"/>
        </w:rPr>
        <w:t>2</w:t>
      </w:r>
      <w:r w:rsidRPr="006217B3">
        <w:rPr>
          <w:rFonts w:ascii="Times New Roman" w:hAnsi="Times New Roman"/>
          <w:sz w:val="28"/>
          <w:szCs w:val="28"/>
        </w:rPr>
        <w:t xml:space="preserve">); </w:t>
      </w:r>
      <w:proofErr w:type="gramStart"/>
      <w:r w:rsidRPr="006217B3">
        <w:rPr>
          <w:rFonts w:ascii="Times New Roman" w:hAnsi="Times New Roman"/>
          <w:sz w:val="28"/>
          <w:szCs w:val="28"/>
        </w:rPr>
        <w:t>полученных физическими лицами в соответствии со статьей 228 НК РФ (</w:t>
      </w:r>
      <w:r w:rsidRPr="006217B3">
        <w:rPr>
          <w:rFonts w:ascii="Times New Roman" w:hAnsi="Times New Roman"/>
          <w:b/>
          <w:i/>
          <w:sz w:val="28"/>
          <w:szCs w:val="28"/>
        </w:rPr>
        <w:t xml:space="preserve">НДФЛ </w:t>
      </w:r>
      <w:r w:rsidRPr="006217B3">
        <w:rPr>
          <w:rFonts w:ascii="Times New Roman" w:hAnsi="Times New Roman"/>
          <w:b/>
          <w:i/>
          <w:sz w:val="28"/>
          <w:szCs w:val="28"/>
          <w:vertAlign w:val="subscript"/>
        </w:rPr>
        <w:t>3</w:t>
      </w:r>
      <w:r w:rsidRPr="006217B3">
        <w:rPr>
          <w:rFonts w:ascii="Times New Roman" w:hAnsi="Times New Roman"/>
          <w:sz w:val="28"/>
          <w:szCs w:val="28"/>
        </w:rPr>
        <w:t>) и НДФЛ с иностранных граждан, осуществляющих трудовую деятельность по найму у физических лиц на основании патента (</w:t>
      </w:r>
      <w:r w:rsidRPr="006217B3">
        <w:rPr>
          <w:rFonts w:ascii="Times New Roman" w:hAnsi="Times New Roman"/>
          <w:b/>
          <w:i/>
          <w:sz w:val="28"/>
          <w:szCs w:val="28"/>
        </w:rPr>
        <w:t xml:space="preserve">НДФЛ </w:t>
      </w:r>
      <w:r w:rsidRPr="006217B3">
        <w:rPr>
          <w:rFonts w:ascii="Times New Roman" w:hAnsi="Times New Roman"/>
          <w:b/>
          <w:i/>
          <w:sz w:val="28"/>
          <w:szCs w:val="28"/>
          <w:vertAlign w:val="subscript"/>
        </w:rPr>
        <w:t>4</w:t>
      </w:r>
      <w:r w:rsidRPr="006217B3">
        <w:rPr>
          <w:rFonts w:ascii="Times New Roman" w:hAnsi="Times New Roman"/>
          <w:sz w:val="28"/>
          <w:szCs w:val="28"/>
        </w:rPr>
        <w:t>)</w:t>
      </w:r>
      <w:r w:rsidR="00AF5685" w:rsidRPr="006217B3">
        <w:rPr>
          <w:rFonts w:ascii="Times New Roman" w:hAnsi="Times New Roman"/>
          <w:sz w:val="28"/>
          <w:szCs w:val="28"/>
        </w:rPr>
        <w:t xml:space="preserve"> и НДФЛ с сумм прибыли контролируемой иностранной компании, полученной физическими лицами, признаваемыми контролирующими лицами этой компании </w:t>
      </w:r>
      <w:r w:rsidR="00AF5685" w:rsidRPr="006217B3">
        <w:rPr>
          <w:rFonts w:ascii="Times New Roman" w:hAnsi="Times New Roman"/>
          <w:b/>
          <w:sz w:val="28"/>
          <w:szCs w:val="28"/>
        </w:rPr>
        <w:t>(</w:t>
      </w:r>
      <w:r w:rsidR="00AF5685" w:rsidRPr="006217B3">
        <w:rPr>
          <w:rFonts w:ascii="Times New Roman" w:hAnsi="Times New Roman"/>
          <w:b/>
          <w:i/>
          <w:sz w:val="28"/>
          <w:szCs w:val="28"/>
        </w:rPr>
        <w:t xml:space="preserve">НДФЛ </w:t>
      </w:r>
      <w:r w:rsidR="00AF5685" w:rsidRPr="006217B3">
        <w:rPr>
          <w:rFonts w:ascii="Times New Roman" w:hAnsi="Times New Roman"/>
          <w:b/>
          <w:i/>
          <w:sz w:val="28"/>
          <w:szCs w:val="28"/>
          <w:vertAlign w:val="subscript"/>
        </w:rPr>
        <w:t>5</w:t>
      </w:r>
      <w:r w:rsidR="00AF5685" w:rsidRPr="006217B3">
        <w:rPr>
          <w:rFonts w:ascii="Times New Roman" w:hAnsi="Times New Roman"/>
          <w:b/>
          <w:sz w:val="28"/>
          <w:szCs w:val="28"/>
        </w:rPr>
        <w:t>)</w:t>
      </w:r>
      <w:r w:rsidR="00AF5685" w:rsidRPr="006217B3">
        <w:rPr>
          <w:rFonts w:ascii="Times New Roman" w:hAnsi="Times New Roman"/>
          <w:sz w:val="28"/>
          <w:szCs w:val="28"/>
        </w:rPr>
        <w:t xml:space="preserve">, </w:t>
      </w:r>
      <w:r w:rsidRPr="006217B3">
        <w:rPr>
          <w:rFonts w:ascii="Times New Roman" w:hAnsi="Times New Roman"/>
          <w:sz w:val="28"/>
          <w:szCs w:val="28"/>
        </w:rPr>
        <w:t>рассчитывается исходя из прогнозируемого фонда заработной платы, скорректированного на долю указанных налогов</w:t>
      </w:r>
      <w:proofErr w:type="gramEnd"/>
      <w:r w:rsidRPr="006217B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217B3">
        <w:rPr>
          <w:rFonts w:ascii="Times New Roman" w:hAnsi="Times New Roman"/>
          <w:sz w:val="28"/>
          <w:szCs w:val="28"/>
        </w:rPr>
        <w:t>сложившуюся</w:t>
      </w:r>
      <w:proofErr w:type="gramEnd"/>
      <w:r w:rsidRPr="006217B3">
        <w:rPr>
          <w:rFonts w:ascii="Times New Roman" w:hAnsi="Times New Roman"/>
          <w:sz w:val="28"/>
          <w:szCs w:val="28"/>
        </w:rPr>
        <w:t xml:space="preserve"> за предыдущий период по формуле:</w:t>
      </w:r>
    </w:p>
    <w:p w:rsidR="00AE4A4F" w:rsidRPr="006217B3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217B3">
        <w:rPr>
          <w:rFonts w:ascii="Times New Roman" w:hAnsi="Times New Roman"/>
          <w:b/>
          <w:i/>
          <w:sz w:val="28"/>
          <w:szCs w:val="28"/>
        </w:rPr>
        <w:t xml:space="preserve">НДФЛ </w:t>
      </w:r>
      <w:r w:rsidRPr="006217B3">
        <w:rPr>
          <w:rFonts w:ascii="Times New Roman" w:hAnsi="Times New Roman"/>
          <w:b/>
          <w:i/>
          <w:sz w:val="28"/>
          <w:szCs w:val="28"/>
          <w:vertAlign w:val="subscript"/>
        </w:rPr>
        <w:t>2-</w:t>
      </w:r>
      <w:r w:rsidR="00B602DE" w:rsidRPr="006217B3">
        <w:rPr>
          <w:rFonts w:ascii="Times New Roman" w:hAnsi="Times New Roman"/>
          <w:b/>
          <w:i/>
          <w:sz w:val="28"/>
          <w:szCs w:val="28"/>
          <w:vertAlign w:val="subscript"/>
        </w:rPr>
        <w:t>5</w:t>
      </w:r>
      <w:r w:rsidRPr="006217B3">
        <w:rPr>
          <w:rFonts w:ascii="Times New Roman" w:hAnsi="Times New Roman"/>
          <w:b/>
          <w:i/>
          <w:sz w:val="28"/>
          <w:szCs w:val="28"/>
        </w:rPr>
        <w:t xml:space="preserve">  = ФЗП * </w:t>
      </w:r>
      <w:proofErr w:type="spellStart"/>
      <w:r w:rsidRPr="006217B3">
        <w:rPr>
          <w:rFonts w:ascii="Times New Roman" w:hAnsi="Times New Roman"/>
          <w:b/>
          <w:i/>
          <w:sz w:val="28"/>
          <w:szCs w:val="28"/>
        </w:rPr>
        <w:t>К</w:t>
      </w:r>
      <w:proofErr w:type="gramStart"/>
      <w:r w:rsidRPr="006217B3">
        <w:rPr>
          <w:rFonts w:ascii="Times New Roman" w:hAnsi="Times New Roman"/>
          <w:b/>
          <w:i/>
          <w:sz w:val="28"/>
          <w:szCs w:val="28"/>
        </w:rPr>
        <w:t>n</w:t>
      </w:r>
      <w:proofErr w:type="spellEnd"/>
      <w:proofErr w:type="gramEnd"/>
      <w:r w:rsidRPr="006217B3">
        <w:rPr>
          <w:rFonts w:ascii="Times New Roman" w:hAnsi="Times New Roman"/>
          <w:b/>
          <w:i/>
          <w:sz w:val="28"/>
          <w:szCs w:val="28"/>
        </w:rPr>
        <w:t xml:space="preserve">/100 (+/-) </w:t>
      </w:r>
      <w:r w:rsidRPr="006217B3">
        <w:rPr>
          <w:rFonts w:ascii="Times New Roman" w:hAnsi="Times New Roman"/>
          <w:b/>
          <w:i/>
          <w:sz w:val="28"/>
          <w:szCs w:val="28"/>
          <w:lang w:val="en-US"/>
        </w:rPr>
        <w:t>F</w:t>
      </w:r>
      <w:r w:rsidRPr="006217B3">
        <w:rPr>
          <w:rFonts w:ascii="Times New Roman" w:hAnsi="Times New Roman"/>
          <w:b/>
          <w:i/>
          <w:sz w:val="28"/>
          <w:szCs w:val="28"/>
        </w:rPr>
        <w:t xml:space="preserve">, </w:t>
      </w:r>
      <w:r w:rsidR="001D5180" w:rsidRPr="006217B3">
        <w:rPr>
          <w:rFonts w:ascii="Times New Roman" w:hAnsi="Times New Roman"/>
          <w:sz w:val="28"/>
          <w:szCs w:val="28"/>
        </w:rPr>
        <w:t>где</w:t>
      </w:r>
    </w:p>
    <w:p w:rsidR="00AE4A4F" w:rsidRPr="006217B3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217B3">
        <w:rPr>
          <w:rFonts w:ascii="Times New Roman" w:hAnsi="Times New Roman"/>
          <w:b/>
          <w:i/>
          <w:sz w:val="28"/>
          <w:szCs w:val="28"/>
        </w:rPr>
        <w:t>ФЗП</w:t>
      </w:r>
      <w:r w:rsidRPr="006217B3">
        <w:rPr>
          <w:rFonts w:ascii="Times New Roman" w:hAnsi="Times New Roman"/>
          <w:sz w:val="28"/>
          <w:szCs w:val="28"/>
        </w:rPr>
        <w:t xml:space="preserve"> – фонд заработной платы, тыс. рублей (показатели прогноза </w:t>
      </w:r>
      <w:r w:rsidR="004126FC" w:rsidRPr="006217B3">
        <w:rPr>
          <w:rFonts w:ascii="Times New Roman" w:hAnsi="Times New Roman"/>
          <w:sz w:val="28"/>
          <w:szCs w:val="28"/>
        </w:rPr>
        <w:t>социально-экономического развития области</w:t>
      </w:r>
      <w:r w:rsidRPr="006217B3">
        <w:rPr>
          <w:rFonts w:ascii="Times New Roman" w:hAnsi="Times New Roman"/>
          <w:sz w:val="28"/>
          <w:szCs w:val="28"/>
        </w:rPr>
        <w:t>);</w:t>
      </w:r>
    </w:p>
    <w:p w:rsidR="00AE4A4F" w:rsidRPr="006217B3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217B3">
        <w:rPr>
          <w:rFonts w:ascii="Times New Roman" w:hAnsi="Times New Roman"/>
          <w:b/>
          <w:i/>
          <w:sz w:val="28"/>
          <w:szCs w:val="28"/>
        </w:rPr>
        <w:t>К</w:t>
      </w:r>
      <w:proofErr w:type="gramStart"/>
      <w:r w:rsidRPr="006217B3">
        <w:rPr>
          <w:rFonts w:ascii="Times New Roman" w:hAnsi="Times New Roman"/>
          <w:b/>
          <w:i/>
          <w:sz w:val="28"/>
          <w:szCs w:val="28"/>
        </w:rPr>
        <w:t>n</w:t>
      </w:r>
      <w:proofErr w:type="spellEnd"/>
      <w:proofErr w:type="gramEnd"/>
      <w:r w:rsidRPr="006217B3">
        <w:rPr>
          <w:rFonts w:ascii="Times New Roman" w:hAnsi="Times New Roman"/>
          <w:sz w:val="28"/>
          <w:szCs w:val="28"/>
        </w:rPr>
        <w:t xml:space="preserve"> – доля налога в ФЗП за предыдущий период (показатели прогноза социально-экономического развития </w:t>
      </w:r>
      <w:r w:rsidR="000F39E1" w:rsidRPr="006217B3">
        <w:rPr>
          <w:rFonts w:ascii="Times New Roman" w:hAnsi="Times New Roman"/>
          <w:sz w:val="28"/>
          <w:szCs w:val="28"/>
        </w:rPr>
        <w:t>области</w:t>
      </w:r>
      <w:r w:rsidRPr="006217B3">
        <w:rPr>
          <w:rFonts w:ascii="Times New Roman" w:hAnsi="Times New Roman"/>
          <w:sz w:val="28"/>
          <w:szCs w:val="28"/>
        </w:rPr>
        <w:t>, 1-НМ);</w:t>
      </w:r>
    </w:p>
    <w:p w:rsidR="00AE4A4F" w:rsidRPr="005F4265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217B3">
        <w:rPr>
          <w:rFonts w:ascii="Times New Roman" w:hAnsi="Times New Roman"/>
          <w:b/>
          <w:i/>
          <w:sz w:val="28"/>
          <w:szCs w:val="28"/>
        </w:rPr>
        <w:t xml:space="preserve">F – </w:t>
      </w:r>
      <w:r w:rsidRPr="006217B3">
        <w:rPr>
          <w:rFonts w:ascii="Times New Roman" w:hAnsi="Times New Roman"/>
          <w:sz w:val="28"/>
          <w:szCs w:val="28"/>
        </w:rPr>
        <w:t>корректирующая сумма поступлений, учитывающая изменения законодательства о налогах и сборах</w:t>
      </w:r>
      <w:r w:rsidRPr="005F4265">
        <w:rPr>
          <w:rFonts w:ascii="Times New Roman" w:hAnsi="Times New Roman"/>
          <w:sz w:val="28"/>
          <w:szCs w:val="28"/>
        </w:rPr>
        <w:t xml:space="preserve">, а также другие факторы, тыс. рублей. </w:t>
      </w:r>
    </w:p>
    <w:p w:rsidR="00FB383E" w:rsidRPr="005F4265" w:rsidRDefault="00FB383E" w:rsidP="005F426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5F4265">
        <w:rPr>
          <w:rFonts w:ascii="Times New Roman" w:hAnsi="Times New Roman"/>
          <w:sz w:val="28"/>
          <w:szCs w:val="28"/>
        </w:rPr>
        <w:t>Прогнозный объем поступлений налога на доходы физических лиц рассчитывается с учетом выпадающих доходов в связи с применением льгот, освобождений и преференций, предоставляемых в рамках действующего законодательства о налогах и сборах, в виде налоговых вычетов и не подлежащих налогообложению доходов, учитываемых в налогооблагаемой базе по налогу на доходы физических лиц, и других льгот и преференций.</w:t>
      </w:r>
      <w:proofErr w:type="gramEnd"/>
    </w:p>
    <w:p w:rsidR="00AE4A4F" w:rsidRPr="005F4265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F4265">
        <w:rPr>
          <w:rFonts w:ascii="Times New Roman" w:hAnsi="Times New Roman"/>
          <w:sz w:val="28"/>
          <w:szCs w:val="28"/>
        </w:rPr>
        <w:t>Налог на доходы физических лиц зачисляется в бюджеты бюджетной системы Российской Федерации по нормативам, установленным в соответствии со статьями БК РФ.</w:t>
      </w:r>
    </w:p>
    <w:p w:rsidR="00FB383E" w:rsidRPr="005F4265" w:rsidRDefault="00FB383E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E4A4F" w:rsidRPr="005F4265" w:rsidRDefault="00AE4A4F" w:rsidP="005F4265">
      <w:pPr>
        <w:pStyle w:val="2"/>
        <w:spacing w:before="0" w:after="0" w:line="240" w:lineRule="auto"/>
        <w:ind w:firstLine="851"/>
        <w:jc w:val="both"/>
        <w:rPr>
          <w:rFonts w:ascii="Times New Roman" w:hAnsi="Times New Roman"/>
          <w:i w:val="0"/>
          <w:iCs w:val="0"/>
        </w:rPr>
      </w:pPr>
      <w:bookmarkStart w:id="15" w:name="_Toc456460805"/>
      <w:bookmarkStart w:id="16" w:name="_Toc475107806"/>
      <w:bookmarkEnd w:id="14"/>
      <w:r w:rsidRPr="005F4265">
        <w:rPr>
          <w:rFonts w:ascii="Times New Roman" w:hAnsi="Times New Roman"/>
          <w:i w:val="0"/>
        </w:rPr>
        <w:lastRenderedPageBreak/>
        <w:t>2.</w:t>
      </w:r>
      <w:r w:rsidR="0084082D" w:rsidRPr="005F4265">
        <w:rPr>
          <w:rFonts w:ascii="Times New Roman" w:hAnsi="Times New Roman"/>
          <w:i w:val="0"/>
        </w:rPr>
        <w:t>3</w:t>
      </w:r>
      <w:r w:rsidRPr="005F4265">
        <w:rPr>
          <w:rFonts w:ascii="Times New Roman" w:hAnsi="Times New Roman"/>
          <w:i w:val="0"/>
        </w:rPr>
        <w:t xml:space="preserve">. </w:t>
      </w:r>
      <w:bookmarkEnd w:id="15"/>
      <w:r w:rsidRPr="005F4265">
        <w:rPr>
          <w:rFonts w:ascii="Times New Roman" w:hAnsi="Times New Roman"/>
          <w:i w:val="0"/>
          <w:iCs w:val="0"/>
        </w:rPr>
        <w:t>Акцизы по подакцизным товарам (продукции), производимым на территории Российской Федерации</w:t>
      </w:r>
      <w:r w:rsidR="007B0316" w:rsidRPr="005F4265">
        <w:rPr>
          <w:rFonts w:ascii="Times New Roman" w:hAnsi="Times New Roman"/>
          <w:i w:val="0"/>
          <w:iCs w:val="0"/>
        </w:rPr>
        <w:t xml:space="preserve"> </w:t>
      </w:r>
      <w:r w:rsidR="00C80047" w:rsidRPr="005F4265">
        <w:rPr>
          <w:rFonts w:ascii="Times New Roman" w:hAnsi="Times New Roman"/>
          <w:i w:val="0"/>
          <w:iCs w:val="0"/>
        </w:rPr>
        <w:t>(</w:t>
      </w:r>
      <w:r w:rsidRPr="005F4265">
        <w:rPr>
          <w:rFonts w:ascii="Times New Roman" w:hAnsi="Times New Roman"/>
          <w:i w:val="0"/>
        </w:rPr>
        <w:t>182 1 03 02000 01 0000 110</w:t>
      </w:r>
      <w:bookmarkEnd w:id="16"/>
      <w:r w:rsidR="00C80047" w:rsidRPr="005F4265">
        <w:rPr>
          <w:rFonts w:ascii="Times New Roman" w:hAnsi="Times New Roman"/>
          <w:i w:val="0"/>
        </w:rPr>
        <w:t>)</w:t>
      </w:r>
    </w:p>
    <w:p w:rsidR="00AE4A4F" w:rsidRPr="005F4265" w:rsidRDefault="00AE4A4F" w:rsidP="005F4265">
      <w:pPr>
        <w:pStyle w:val="3"/>
        <w:spacing w:before="0"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7" w:name="_Toc475107807"/>
      <w:r w:rsidRPr="005F4265">
        <w:rPr>
          <w:rFonts w:ascii="Times New Roman" w:hAnsi="Times New Roman"/>
          <w:sz w:val="28"/>
          <w:szCs w:val="28"/>
        </w:rPr>
        <w:t>2.</w:t>
      </w:r>
      <w:r w:rsidR="00D1535D" w:rsidRPr="005F4265">
        <w:rPr>
          <w:rFonts w:ascii="Times New Roman" w:hAnsi="Times New Roman"/>
          <w:sz w:val="28"/>
          <w:szCs w:val="28"/>
        </w:rPr>
        <w:t>3</w:t>
      </w:r>
      <w:r w:rsidRPr="005F4265">
        <w:rPr>
          <w:rFonts w:ascii="Times New Roman" w:hAnsi="Times New Roman"/>
          <w:sz w:val="28"/>
          <w:szCs w:val="28"/>
        </w:rPr>
        <w:t xml:space="preserve">.1. Акцизы на этиловый спирт из пищевого сырья (за исключением дистиллятов винного, виноградного, плодового, коньячного, </w:t>
      </w:r>
      <w:proofErr w:type="spellStart"/>
      <w:r w:rsidRPr="005F4265">
        <w:rPr>
          <w:rFonts w:ascii="Times New Roman" w:hAnsi="Times New Roman"/>
          <w:sz w:val="28"/>
          <w:szCs w:val="28"/>
        </w:rPr>
        <w:t>кальвадосного</w:t>
      </w:r>
      <w:proofErr w:type="spellEnd"/>
      <w:r w:rsidRPr="005F426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F4265">
        <w:rPr>
          <w:rFonts w:ascii="Times New Roman" w:hAnsi="Times New Roman"/>
          <w:sz w:val="28"/>
          <w:szCs w:val="28"/>
        </w:rPr>
        <w:t>вискового</w:t>
      </w:r>
      <w:proofErr w:type="spellEnd"/>
      <w:r w:rsidRPr="005F4265">
        <w:rPr>
          <w:rFonts w:ascii="Times New Roman" w:hAnsi="Times New Roman"/>
          <w:sz w:val="28"/>
          <w:szCs w:val="28"/>
        </w:rPr>
        <w:t xml:space="preserve">), производимый на территории Российской Федерации </w:t>
      </w:r>
      <w:r w:rsidR="0084082D" w:rsidRPr="005F4265">
        <w:rPr>
          <w:rFonts w:ascii="Times New Roman" w:hAnsi="Times New Roman"/>
          <w:sz w:val="28"/>
          <w:szCs w:val="28"/>
        </w:rPr>
        <w:t xml:space="preserve"> </w:t>
      </w:r>
      <w:r w:rsidR="00C80047" w:rsidRPr="005F4265">
        <w:rPr>
          <w:rFonts w:ascii="Times New Roman" w:hAnsi="Times New Roman"/>
          <w:sz w:val="28"/>
          <w:szCs w:val="28"/>
        </w:rPr>
        <w:t>(</w:t>
      </w:r>
      <w:r w:rsidRPr="005F4265">
        <w:rPr>
          <w:rFonts w:ascii="Times New Roman" w:hAnsi="Times New Roman"/>
          <w:sz w:val="28"/>
          <w:szCs w:val="28"/>
        </w:rPr>
        <w:t>182 1 03 02011 01 0000 110</w:t>
      </w:r>
      <w:bookmarkEnd w:id="17"/>
      <w:r w:rsidR="00C80047" w:rsidRPr="005F4265">
        <w:rPr>
          <w:rFonts w:ascii="Times New Roman" w:hAnsi="Times New Roman"/>
          <w:sz w:val="28"/>
          <w:szCs w:val="28"/>
        </w:rPr>
        <w:t>)</w:t>
      </w:r>
    </w:p>
    <w:p w:rsidR="00D85EE4" w:rsidRPr="005F4265" w:rsidRDefault="00D85EE4" w:rsidP="005F4265">
      <w:pPr>
        <w:pStyle w:val="Style42"/>
        <w:widowControl/>
        <w:spacing w:line="240" w:lineRule="auto"/>
        <w:ind w:firstLine="851"/>
        <w:rPr>
          <w:rStyle w:val="FontStyle85"/>
          <w:sz w:val="28"/>
          <w:szCs w:val="28"/>
        </w:rPr>
      </w:pPr>
      <w:r w:rsidRPr="005F4265">
        <w:rPr>
          <w:rStyle w:val="FontStyle85"/>
          <w:sz w:val="28"/>
          <w:szCs w:val="28"/>
        </w:rPr>
        <w:t xml:space="preserve">Для расчёта поступлений акцизов на этиловый спирт из пищевого сырья (за исключением дистиллятов винного, виноградного, плодового, коньячного, </w:t>
      </w:r>
      <w:proofErr w:type="spellStart"/>
      <w:r w:rsidRPr="005F4265">
        <w:rPr>
          <w:rStyle w:val="FontStyle85"/>
          <w:sz w:val="28"/>
          <w:szCs w:val="28"/>
        </w:rPr>
        <w:t>кальвадосного</w:t>
      </w:r>
      <w:proofErr w:type="spellEnd"/>
      <w:r w:rsidRPr="005F4265">
        <w:rPr>
          <w:rStyle w:val="FontStyle85"/>
          <w:sz w:val="28"/>
          <w:szCs w:val="28"/>
        </w:rPr>
        <w:t xml:space="preserve">, </w:t>
      </w:r>
      <w:proofErr w:type="spellStart"/>
      <w:r w:rsidRPr="005F4265">
        <w:rPr>
          <w:rStyle w:val="FontStyle85"/>
          <w:sz w:val="28"/>
          <w:szCs w:val="28"/>
        </w:rPr>
        <w:t>вискового</w:t>
      </w:r>
      <w:proofErr w:type="spellEnd"/>
      <w:r w:rsidRPr="005F4265">
        <w:rPr>
          <w:rStyle w:val="FontStyle85"/>
          <w:sz w:val="28"/>
          <w:szCs w:val="28"/>
        </w:rPr>
        <w:t>) используются:</w:t>
      </w:r>
    </w:p>
    <w:p w:rsidR="00D85EE4" w:rsidRPr="005F4265" w:rsidRDefault="00D85EE4" w:rsidP="005F4265">
      <w:pPr>
        <w:pStyle w:val="Style49"/>
        <w:widowControl/>
        <w:spacing w:line="240" w:lineRule="auto"/>
        <w:ind w:firstLine="851"/>
        <w:rPr>
          <w:rStyle w:val="FontStyle85"/>
          <w:sz w:val="28"/>
          <w:szCs w:val="28"/>
        </w:rPr>
      </w:pPr>
      <w:proofErr w:type="gramStart"/>
      <w:r w:rsidRPr="005F4265">
        <w:rPr>
          <w:rStyle w:val="FontStyle85"/>
          <w:sz w:val="28"/>
          <w:szCs w:val="28"/>
        </w:rPr>
        <w:t xml:space="preserve">- показатели прогноза социально-экономического развития области (налогооблагаемый объём реализации этилового спирта из пищевого сырья (за  исключением  дистиллятов   винного,   виноградного,   плодового,   коньячного, </w:t>
      </w:r>
      <w:proofErr w:type="spellStart"/>
      <w:r w:rsidRPr="005F4265">
        <w:rPr>
          <w:rStyle w:val="FontStyle85"/>
          <w:sz w:val="28"/>
          <w:szCs w:val="28"/>
        </w:rPr>
        <w:t>кальвадосного</w:t>
      </w:r>
      <w:proofErr w:type="spellEnd"/>
      <w:r w:rsidRPr="005F4265">
        <w:rPr>
          <w:rStyle w:val="FontStyle85"/>
          <w:sz w:val="28"/>
          <w:szCs w:val="28"/>
        </w:rPr>
        <w:t xml:space="preserve">, </w:t>
      </w:r>
      <w:proofErr w:type="spellStart"/>
      <w:r w:rsidRPr="005F4265">
        <w:rPr>
          <w:rStyle w:val="FontStyle85"/>
          <w:sz w:val="28"/>
          <w:szCs w:val="28"/>
        </w:rPr>
        <w:t>вискового</w:t>
      </w:r>
      <w:proofErr w:type="spellEnd"/>
      <w:r w:rsidRPr="005F4265">
        <w:rPr>
          <w:rStyle w:val="FontStyle85"/>
          <w:sz w:val="28"/>
          <w:szCs w:val="28"/>
        </w:rPr>
        <w:t>)), разрабатываемые Департаментом экономического развития Администрации Кемеровской области, а также данные органов статистики;</w:t>
      </w:r>
      <w:proofErr w:type="gramEnd"/>
    </w:p>
    <w:p w:rsidR="00D85EE4" w:rsidRPr="005F4265" w:rsidRDefault="00D85EE4" w:rsidP="005F4265">
      <w:pPr>
        <w:pStyle w:val="Style50"/>
        <w:widowControl/>
        <w:numPr>
          <w:ilvl w:val="0"/>
          <w:numId w:val="6"/>
        </w:numPr>
        <w:tabs>
          <w:tab w:val="left" w:pos="871"/>
        </w:tabs>
        <w:spacing w:line="240" w:lineRule="auto"/>
        <w:ind w:firstLine="851"/>
        <w:rPr>
          <w:rStyle w:val="FontStyle85"/>
          <w:sz w:val="28"/>
          <w:szCs w:val="28"/>
        </w:rPr>
      </w:pPr>
      <w:r w:rsidRPr="005F4265">
        <w:rPr>
          <w:rStyle w:val="FontStyle85"/>
          <w:sz w:val="28"/>
          <w:szCs w:val="28"/>
        </w:rPr>
        <w:t>динамика налоговой базы по акцизу согласно данным отчета по форме № 5-АЛ «Отчёт о налоговой базе и структуре начислений по акцизам на спирт, алкогольную и спиртосодержащую продукцию», сложившаяся за предыдущие периоды;</w:t>
      </w:r>
    </w:p>
    <w:p w:rsidR="00D85EE4" w:rsidRPr="005F4265" w:rsidRDefault="00D85EE4" w:rsidP="005F4265">
      <w:pPr>
        <w:pStyle w:val="Style50"/>
        <w:widowControl/>
        <w:numPr>
          <w:ilvl w:val="0"/>
          <w:numId w:val="6"/>
        </w:numPr>
        <w:tabs>
          <w:tab w:val="left" w:pos="871"/>
        </w:tabs>
        <w:spacing w:line="240" w:lineRule="auto"/>
        <w:ind w:firstLine="851"/>
        <w:rPr>
          <w:rStyle w:val="FontStyle85"/>
          <w:sz w:val="28"/>
          <w:szCs w:val="28"/>
        </w:rPr>
      </w:pPr>
      <w:r w:rsidRPr="005F4265">
        <w:rPr>
          <w:rStyle w:val="FontStyle85"/>
          <w:sz w:val="28"/>
          <w:szCs w:val="28"/>
        </w:rPr>
        <w:t>динамика фактических поступлений по налогу согласно данным отчёта по форме № 1-НМ «Начисление и поступление налогов, сборов и иных обязательных платежей в консолидированный бюджет Российской Федерации»;</w:t>
      </w:r>
    </w:p>
    <w:p w:rsidR="00D85EE4" w:rsidRPr="005F4265" w:rsidRDefault="00D85EE4" w:rsidP="005F4265">
      <w:pPr>
        <w:pStyle w:val="Style50"/>
        <w:widowControl/>
        <w:tabs>
          <w:tab w:val="left" w:pos="878"/>
        </w:tabs>
        <w:spacing w:line="240" w:lineRule="auto"/>
        <w:ind w:firstLine="851"/>
        <w:rPr>
          <w:rStyle w:val="FontStyle85"/>
          <w:sz w:val="28"/>
          <w:szCs w:val="28"/>
        </w:rPr>
      </w:pPr>
      <w:r w:rsidRPr="005F4265">
        <w:rPr>
          <w:rStyle w:val="FontStyle85"/>
          <w:sz w:val="28"/>
          <w:szCs w:val="28"/>
        </w:rPr>
        <w:t>-</w:t>
      </w:r>
      <w:r w:rsidRPr="005F4265">
        <w:rPr>
          <w:rStyle w:val="FontStyle85"/>
          <w:sz w:val="28"/>
          <w:szCs w:val="28"/>
        </w:rPr>
        <w:tab/>
        <w:t>налоговые ставки, предусмотренные главой 22 НК РФ «Акцизы».</w:t>
      </w:r>
    </w:p>
    <w:p w:rsidR="00D85EE4" w:rsidRPr="0055525B" w:rsidRDefault="00D85EE4" w:rsidP="005F4265">
      <w:pPr>
        <w:pStyle w:val="Style42"/>
        <w:widowControl/>
        <w:spacing w:line="240" w:lineRule="auto"/>
        <w:ind w:firstLine="851"/>
        <w:rPr>
          <w:rStyle w:val="FontStyle85"/>
          <w:sz w:val="28"/>
          <w:szCs w:val="28"/>
        </w:rPr>
      </w:pPr>
      <w:r w:rsidRPr="005F4265">
        <w:rPr>
          <w:rStyle w:val="FontStyle85"/>
          <w:sz w:val="28"/>
          <w:szCs w:val="28"/>
        </w:rPr>
        <w:t xml:space="preserve">Расчёт поступлений акцизов на этиловый спирт из пищевого сырья (за исключением дистиллятов винного, виноградного, плодового, коньячного, </w:t>
      </w:r>
      <w:proofErr w:type="spellStart"/>
      <w:r w:rsidRPr="005F4265">
        <w:rPr>
          <w:rStyle w:val="FontStyle85"/>
          <w:sz w:val="28"/>
          <w:szCs w:val="28"/>
        </w:rPr>
        <w:t>кальвадосного</w:t>
      </w:r>
      <w:proofErr w:type="spellEnd"/>
      <w:r w:rsidRPr="0055525B">
        <w:rPr>
          <w:rStyle w:val="FontStyle85"/>
          <w:sz w:val="28"/>
          <w:szCs w:val="28"/>
        </w:rPr>
        <w:t xml:space="preserve">, </w:t>
      </w:r>
      <w:proofErr w:type="spellStart"/>
      <w:r w:rsidRPr="0055525B">
        <w:rPr>
          <w:rStyle w:val="FontStyle85"/>
          <w:sz w:val="28"/>
          <w:szCs w:val="28"/>
        </w:rPr>
        <w:t>вискового</w:t>
      </w:r>
      <w:proofErr w:type="spellEnd"/>
      <w:r w:rsidRPr="0055525B">
        <w:rPr>
          <w:rStyle w:val="FontStyle85"/>
          <w:sz w:val="28"/>
          <w:szCs w:val="28"/>
        </w:rPr>
        <w:t>) осуществляется по методу прямого расчёта, основанного на непосредственном использовании прогнозных значений объемных показателей, размера ставок и других показателей, определяющих поступления налога (уровень собираемости и др.).</w:t>
      </w:r>
    </w:p>
    <w:p w:rsidR="00AE4A4F" w:rsidRPr="0055525B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5525B">
        <w:rPr>
          <w:rFonts w:ascii="Times New Roman" w:hAnsi="Times New Roman"/>
          <w:sz w:val="28"/>
          <w:szCs w:val="28"/>
        </w:rPr>
        <w:t xml:space="preserve">Поступления акцизов на этиловый спирт из пищевого сырья (за исключением дистиллятов винного, виноградного, плодового, коньячного, </w:t>
      </w:r>
      <w:proofErr w:type="spellStart"/>
      <w:r w:rsidRPr="0055525B">
        <w:rPr>
          <w:rFonts w:ascii="Times New Roman" w:hAnsi="Times New Roman"/>
          <w:sz w:val="28"/>
          <w:szCs w:val="28"/>
        </w:rPr>
        <w:t>кальвадосного</w:t>
      </w:r>
      <w:proofErr w:type="spellEnd"/>
      <w:r w:rsidRPr="0055525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5525B">
        <w:rPr>
          <w:rFonts w:ascii="Times New Roman" w:hAnsi="Times New Roman"/>
          <w:sz w:val="28"/>
          <w:szCs w:val="28"/>
        </w:rPr>
        <w:t>вискового</w:t>
      </w:r>
      <w:proofErr w:type="spellEnd"/>
      <w:r w:rsidRPr="0055525B">
        <w:rPr>
          <w:rFonts w:ascii="Times New Roman" w:hAnsi="Times New Roman"/>
          <w:sz w:val="28"/>
          <w:szCs w:val="28"/>
        </w:rPr>
        <w:t>) (</w:t>
      </w:r>
      <w:r w:rsidRPr="0055525B">
        <w:rPr>
          <w:rFonts w:ascii="Times New Roman" w:hAnsi="Times New Roman"/>
          <w:b/>
          <w:i/>
          <w:sz w:val="28"/>
          <w:szCs w:val="28"/>
        </w:rPr>
        <w:t>А</w:t>
      </w:r>
      <w:r w:rsidRPr="0055525B">
        <w:rPr>
          <w:rFonts w:ascii="Times New Roman" w:hAnsi="Times New Roman"/>
          <w:b/>
          <w:i/>
          <w:sz w:val="28"/>
          <w:szCs w:val="28"/>
          <w:vertAlign w:val="subscript"/>
        </w:rPr>
        <w:t>СП</w:t>
      </w:r>
      <w:r w:rsidRPr="0055525B">
        <w:rPr>
          <w:rFonts w:ascii="Times New Roman" w:hAnsi="Times New Roman"/>
          <w:sz w:val="28"/>
          <w:szCs w:val="28"/>
        </w:rPr>
        <w:t>) определяется исходя из следующего алгоритма расчёта (формуле):</w:t>
      </w:r>
    </w:p>
    <w:p w:rsidR="00AE4A4F" w:rsidRPr="0055525B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5525B">
        <w:rPr>
          <w:rFonts w:ascii="Times New Roman" w:hAnsi="Times New Roman"/>
          <w:b/>
          <w:i/>
          <w:sz w:val="28"/>
          <w:szCs w:val="28"/>
        </w:rPr>
        <w:t>А</w:t>
      </w:r>
      <w:r w:rsidRPr="0055525B">
        <w:rPr>
          <w:rFonts w:ascii="Times New Roman" w:hAnsi="Times New Roman"/>
          <w:b/>
          <w:i/>
          <w:sz w:val="28"/>
          <w:szCs w:val="28"/>
          <w:vertAlign w:val="subscript"/>
        </w:rPr>
        <w:t>СП</w:t>
      </w:r>
      <w:r w:rsidRPr="0055525B">
        <w:rPr>
          <w:rFonts w:ascii="Times New Roman" w:hAnsi="Times New Roman"/>
          <w:b/>
          <w:i/>
          <w:sz w:val="28"/>
          <w:szCs w:val="28"/>
        </w:rPr>
        <w:t xml:space="preserve">= </w:t>
      </w:r>
      <w:r w:rsidR="00913025" w:rsidRPr="0055525B">
        <w:rPr>
          <w:rFonts w:ascii="Times New Roman" w:hAnsi="Times New Roman"/>
          <w:b/>
          <w:i/>
          <w:sz w:val="28"/>
          <w:szCs w:val="28"/>
        </w:rPr>
        <w:t xml:space="preserve">∑ </w:t>
      </w:r>
      <w:r w:rsidRPr="0055525B">
        <w:rPr>
          <w:rFonts w:ascii="Times New Roman" w:hAnsi="Times New Roman"/>
          <w:b/>
          <w:i/>
          <w:sz w:val="28"/>
          <w:szCs w:val="28"/>
        </w:rPr>
        <w:t>(</w:t>
      </w:r>
      <w:proofErr w:type="gramStart"/>
      <w:r w:rsidRPr="0055525B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proofErr w:type="spellStart"/>
      <w:proofErr w:type="gramEnd"/>
      <w:r w:rsidRPr="0055525B">
        <w:rPr>
          <w:rFonts w:ascii="Times New Roman" w:hAnsi="Times New Roman"/>
          <w:b/>
          <w:i/>
          <w:sz w:val="28"/>
          <w:szCs w:val="28"/>
          <w:vertAlign w:val="subscript"/>
        </w:rPr>
        <w:t>сп</w:t>
      </w:r>
      <w:proofErr w:type="spellEnd"/>
      <w:r w:rsidRPr="0055525B">
        <w:rPr>
          <w:rFonts w:ascii="Times New Roman" w:hAnsi="Times New Roman"/>
          <w:b/>
          <w:i/>
          <w:sz w:val="28"/>
          <w:szCs w:val="28"/>
        </w:rPr>
        <w:t>*(100-</w:t>
      </w:r>
      <w:r w:rsidRPr="0055525B">
        <w:rPr>
          <w:rFonts w:ascii="Times New Roman" w:hAnsi="Times New Roman"/>
          <w:b/>
          <w:i/>
          <w:sz w:val="28"/>
          <w:szCs w:val="28"/>
          <w:lang w:val="en-US"/>
        </w:rPr>
        <w:t>d</w:t>
      </w:r>
      <w:proofErr w:type="spellStart"/>
      <w:r w:rsidRPr="0055525B">
        <w:rPr>
          <w:rFonts w:ascii="Times New Roman" w:hAnsi="Times New Roman"/>
          <w:b/>
          <w:i/>
          <w:sz w:val="28"/>
          <w:szCs w:val="28"/>
          <w:vertAlign w:val="subscript"/>
        </w:rPr>
        <w:t>сп</w:t>
      </w:r>
      <w:proofErr w:type="spellEnd"/>
      <w:r w:rsidRPr="0055525B">
        <w:rPr>
          <w:rFonts w:ascii="Times New Roman" w:hAnsi="Times New Roman"/>
          <w:b/>
          <w:i/>
          <w:sz w:val="28"/>
          <w:szCs w:val="28"/>
        </w:rPr>
        <w:t>)*</w:t>
      </w:r>
      <w:r w:rsidRPr="0055525B">
        <w:rPr>
          <w:rFonts w:ascii="Times New Roman" w:hAnsi="Times New Roman"/>
          <w:b/>
          <w:i/>
          <w:sz w:val="28"/>
          <w:szCs w:val="28"/>
          <w:lang w:val="en-US"/>
        </w:rPr>
        <w:t>S</w:t>
      </w:r>
      <w:r w:rsidR="00913025" w:rsidRPr="0055525B">
        <w:rPr>
          <w:rFonts w:ascii="Times New Roman" w:hAnsi="Times New Roman"/>
          <w:b/>
          <w:i/>
          <w:sz w:val="28"/>
          <w:szCs w:val="28"/>
        </w:rPr>
        <w:t>)</w:t>
      </w:r>
      <w:r w:rsidRPr="0055525B">
        <w:rPr>
          <w:rFonts w:ascii="Times New Roman" w:hAnsi="Times New Roman"/>
          <w:b/>
          <w:i/>
          <w:sz w:val="28"/>
          <w:szCs w:val="28"/>
        </w:rPr>
        <w:t>*</w:t>
      </w:r>
      <w:r w:rsidRPr="0055525B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</w:t>
      </w:r>
      <w:r w:rsidRPr="0055525B">
        <w:rPr>
          <w:rFonts w:ascii="Times New Roman" w:hAnsi="Times New Roman"/>
          <w:b/>
          <w:i/>
          <w:sz w:val="28"/>
          <w:szCs w:val="28"/>
          <w:lang w:val="en-US"/>
        </w:rPr>
        <w:t>K</w:t>
      </w:r>
      <w:r w:rsidRPr="0055525B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55525B">
        <w:rPr>
          <w:rFonts w:ascii="Times New Roman" w:hAnsi="Times New Roman"/>
          <w:b/>
          <w:i/>
          <w:sz w:val="28"/>
          <w:szCs w:val="28"/>
          <w:vertAlign w:val="subscript"/>
        </w:rPr>
        <w:t>соб.</w:t>
      </w:r>
      <w:r w:rsidRPr="0055525B">
        <w:rPr>
          <w:rFonts w:ascii="Times New Roman" w:hAnsi="Times New Roman"/>
          <w:b/>
          <w:i/>
          <w:sz w:val="28"/>
          <w:szCs w:val="28"/>
        </w:rPr>
        <w:t xml:space="preserve"> (+/-) </w:t>
      </w:r>
      <w:r w:rsidRPr="0055525B">
        <w:rPr>
          <w:rFonts w:ascii="Times New Roman" w:hAnsi="Times New Roman"/>
          <w:b/>
          <w:i/>
          <w:sz w:val="28"/>
          <w:szCs w:val="28"/>
          <w:lang w:val="en-US"/>
        </w:rPr>
        <w:t>P</w:t>
      </w:r>
      <w:r w:rsidRPr="0055525B">
        <w:rPr>
          <w:rFonts w:ascii="Times New Roman" w:hAnsi="Times New Roman"/>
          <w:b/>
          <w:i/>
          <w:sz w:val="28"/>
          <w:szCs w:val="28"/>
        </w:rPr>
        <w:t xml:space="preserve"> (+/-) </w:t>
      </w:r>
      <w:r w:rsidRPr="0055525B">
        <w:rPr>
          <w:rFonts w:ascii="Times New Roman" w:hAnsi="Times New Roman"/>
          <w:b/>
          <w:i/>
          <w:sz w:val="28"/>
          <w:szCs w:val="28"/>
          <w:lang w:val="en-US"/>
        </w:rPr>
        <w:t>F</w:t>
      </w:r>
      <w:r w:rsidRPr="0055525B">
        <w:rPr>
          <w:rFonts w:ascii="Times New Roman" w:hAnsi="Times New Roman"/>
          <w:b/>
          <w:i/>
          <w:sz w:val="28"/>
          <w:szCs w:val="28"/>
        </w:rPr>
        <w:t>,</w:t>
      </w:r>
      <w:r w:rsidR="00D85EE4" w:rsidRPr="0055525B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1D5180" w:rsidRPr="0055525B">
        <w:rPr>
          <w:rFonts w:ascii="Times New Roman" w:hAnsi="Times New Roman"/>
          <w:sz w:val="28"/>
          <w:szCs w:val="28"/>
        </w:rPr>
        <w:t>где</w:t>
      </w:r>
    </w:p>
    <w:p w:rsidR="00AE4A4F" w:rsidRPr="0055525B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55525B">
        <w:rPr>
          <w:rFonts w:ascii="Times New Roman" w:hAnsi="Times New Roman"/>
          <w:b/>
          <w:i/>
          <w:sz w:val="28"/>
          <w:szCs w:val="28"/>
        </w:rPr>
        <w:t>V</w:t>
      </w:r>
      <w:r w:rsidRPr="0055525B">
        <w:rPr>
          <w:rFonts w:ascii="Times New Roman" w:hAnsi="Times New Roman"/>
          <w:b/>
          <w:i/>
          <w:sz w:val="28"/>
          <w:szCs w:val="28"/>
          <w:vertAlign w:val="subscript"/>
        </w:rPr>
        <w:t>сп</w:t>
      </w:r>
      <w:proofErr w:type="spellEnd"/>
      <w:r w:rsidRPr="0055525B">
        <w:rPr>
          <w:rFonts w:ascii="Times New Roman" w:hAnsi="Times New Roman"/>
          <w:sz w:val="28"/>
          <w:szCs w:val="28"/>
        </w:rPr>
        <w:t xml:space="preserve"> – налогооблагаемый объем реализации этилового спирта из пищевого сырья (за исключением дистиллятов винного, виноградного, плодового, коньячного, </w:t>
      </w:r>
      <w:proofErr w:type="spellStart"/>
      <w:r w:rsidRPr="0055525B">
        <w:rPr>
          <w:rFonts w:ascii="Times New Roman" w:hAnsi="Times New Roman"/>
          <w:sz w:val="28"/>
          <w:szCs w:val="28"/>
        </w:rPr>
        <w:t>кальвадосного</w:t>
      </w:r>
      <w:proofErr w:type="spellEnd"/>
      <w:r w:rsidRPr="0055525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5525B">
        <w:rPr>
          <w:rFonts w:ascii="Times New Roman" w:hAnsi="Times New Roman"/>
          <w:sz w:val="28"/>
          <w:szCs w:val="28"/>
        </w:rPr>
        <w:t>вискового</w:t>
      </w:r>
      <w:proofErr w:type="spellEnd"/>
      <w:r w:rsidRPr="0055525B">
        <w:rPr>
          <w:rFonts w:ascii="Times New Roman" w:hAnsi="Times New Roman"/>
          <w:sz w:val="28"/>
          <w:szCs w:val="28"/>
        </w:rPr>
        <w:t xml:space="preserve">), л. (с учетом распределения по долям в соответствии с показателями </w:t>
      </w:r>
      <w:r w:rsidR="00B84371" w:rsidRPr="0055525B">
        <w:rPr>
          <w:rFonts w:ascii="Times New Roman" w:hAnsi="Times New Roman"/>
          <w:sz w:val="28"/>
          <w:szCs w:val="28"/>
        </w:rPr>
        <w:t>э</w:t>
      </w:r>
      <w:r w:rsidRPr="0055525B">
        <w:rPr>
          <w:rFonts w:ascii="Times New Roman" w:hAnsi="Times New Roman"/>
          <w:sz w:val="28"/>
          <w:szCs w:val="28"/>
        </w:rPr>
        <w:t xml:space="preserve">кономического развития, и (или) с данными оперативного анализа налоговых деклараций, и (или) с данными </w:t>
      </w:r>
      <w:r w:rsidR="00865CB9" w:rsidRPr="0055525B">
        <w:rPr>
          <w:rFonts w:ascii="Times New Roman" w:hAnsi="Times New Roman"/>
          <w:sz w:val="28"/>
          <w:szCs w:val="28"/>
        </w:rPr>
        <w:t>органов статистики</w:t>
      </w:r>
      <w:r w:rsidRPr="0055525B">
        <w:rPr>
          <w:rFonts w:ascii="Times New Roman" w:hAnsi="Times New Roman"/>
          <w:sz w:val="28"/>
          <w:szCs w:val="28"/>
        </w:rPr>
        <w:t>, и (или) с показателями отчета по форме №5-АЛ);</w:t>
      </w:r>
      <w:proofErr w:type="gramEnd"/>
    </w:p>
    <w:p w:rsidR="00AE4A4F" w:rsidRPr="0055525B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55525B">
        <w:rPr>
          <w:rFonts w:ascii="Times New Roman" w:hAnsi="Times New Roman"/>
          <w:b/>
          <w:i/>
          <w:sz w:val="28"/>
          <w:szCs w:val="28"/>
        </w:rPr>
        <w:t>d</w:t>
      </w:r>
      <w:proofErr w:type="gramEnd"/>
      <w:r w:rsidRPr="0055525B">
        <w:rPr>
          <w:rFonts w:ascii="Times New Roman" w:hAnsi="Times New Roman"/>
          <w:b/>
          <w:i/>
          <w:sz w:val="28"/>
          <w:szCs w:val="28"/>
          <w:vertAlign w:val="subscript"/>
        </w:rPr>
        <w:t>сп</w:t>
      </w:r>
      <w:proofErr w:type="spellEnd"/>
      <w:r w:rsidRPr="0055525B">
        <w:rPr>
          <w:rFonts w:ascii="Times New Roman" w:hAnsi="Times New Roman"/>
          <w:sz w:val="28"/>
          <w:szCs w:val="28"/>
        </w:rPr>
        <w:t xml:space="preserve"> – доля этилового спирта облагаемого по ставке 0% (в соответствии с показателями </w:t>
      </w:r>
      <w:r w:rsidR="009F08D4" w:rsidRPr="0055525B">
        <w:rPr>
          <w:rFonts w:ascii="Times New Roman" w:hAnsi="Times New Roman"/>
          <w:sz w:val="28"/>
          <w:szCs w:val="28"/>
        </w:rPr>
        <w:t>экономического</w:t>
      </w:r>
      <w:r w:rsidR="005E3197" w:rsidRPr="0055525B">
        <w:rPr>
          <w:rFonts w:ascii="Times New Roman" w:hAnsi="Times New Roman"/>
          <w:sz w:val="28"/>
          <w:szCs w:val="28"/>
        </w:rPr>
        <w:t xml:space="preserve"> развития</w:t>
      </w:r>
      <w:r w:rsidRPr="0055525B">
        <w:rPr>
          <w:rFonts w:ascii="Times New Roman" w:hAnsi="Times New Roman"/>
          <w:sz w:val="28"/>
          <w:szCs w:val="28"/>
        </w:rPr>
        <w:t>);</w:t>
      </w:r>
    </w:p>
    <w:p w:rsidR="00AE4A4F" w:rsidRPr="0055525B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5525B">
        <w:rPr>
          <w:rFonts w:ascii="Times New Roman" w:hAnsi="Times New Roman"/>
          <w:b/>
          <w:i/>
          <w:sz w:val="28"/>
          <w:szCs w:val="28"/>
        </w:rPr>
        <w:t>S</w:t>
      </w:r>
      <w:r w:rsidRPr="0055525B">
        <w:rPr>
          <w:rFonts w:ascii="Times New Roman" w:hAnsi="Times New Roman"/>
          <w:sz w:val="28"/>
          <w:szCs w:val="28"/>
        </w:rPr>
        <w:t xml:space="preserve"> – ставка акциза, рублей за 1 литр безводного этилового спирта;</w:t>
      </w:r>
    </w:p>
    <w:p w:rsidR="00AE4A4F" w:rsidRPr="0055525B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55525B">
        <w:rPr>
          <w:rFonts w:ascii="Times New Roman" w:hAnsi="Times New Roman"/>
          <w:b/>
          <w:i/>
          <w:sz w:val="28"/>
          <w:szCs w:val="28"/>
          <w:lang w:val="en-US"/>
        </w:rPr>
        <w:t>K</w:t>
      </w:r>
      <w:r w:rsidRPr="0055525B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55525B">
        <w:rPr>
          <w:rFonts w:ascii="Times New Roman" w:hAnsi="Times New Roman"/>
          <w:b/>
          <w:i/>
          <w:sz w:val="28"/>
          <w:szCs w:val="28"/>
          <w:vertAlign w:val="subscript"/>
        </w:rPr>
        <w:t>соб.</w:t>
      </w:r>
      <w:proofErr w:type="gramEnd"/>
      <w:r w:rsidRPr="0055525B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55525B">
        <w:rPr>
          <w:rFonts w:ascii="Times New Roman" w:hAnsi="Times New Roman"/>
          <w:sz w:val="28"/>
          <w:szCs w:val="28"/>
        </w:rPr>
        <w:t xml:space="preserve">– расчётный уровень собираемости, с учётом динамики показателя собираемости по данному виду налога, сложившегося в предшествующие периоды, </w:t>
      </w:r>
      <w:r w:rsidR="00913025" w:rsidRPr="0055525B">
        <w:rPr>
          <w:rFonts w:ascii="Times New Roman" w:hAnsi="Times New Roman"/>
          <w:sz w:val="28"/>
          <w:szCs w:val="28"/>
        </w:rPr>
        <w:t>учитывает  работу по погашению задолженности по налогу</w:t>
      </w:r>
      <w:proofErr w:type="gramStart"/>
      <w:r w:rsidR="00913025" w:rsidRPr="0055525B">
        <w:rPr>
          <w:rFonts w:ascii="Times New Roman" w:hAnsi="Times New Roman"/>
          <w:sz w:val="28"/>
          <w:szCs w:val="28"/>
        </w:rPr>
        <w:t>, %</w:t>
      </w:r>
      <w:r w:rsidRPr="0055525B">
        <w:rPr>
          <w:rFonts w:ascii="Times New Roman" w:hAnsi="Times New Roman"/>
          <w:sz w:val="28"/>
          <w:szCs w:val="28"/>
        </w:rPr>
        <w:t>;</w:t>
      </w:r>
      <w:proofErr w:type="gramEnd"/>
    </w:p>
    <w:p w:rsidR="00AE4A4F" w:rsidRPr="0055525B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5525B">
        <w:rPr>
          <w:rFonts w:ascii="Times New Roman" w:hAnsi="Times New Roman"/>
          <w:sz w:val="28"/>
          <w:szCs w:val="28"/>
        </w:rPr>
        <w:t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</w:t>
      </w:r>
    </w:p>
    <w:p w:rsidR="00AE4A4F" w:rsidRPr="0055525B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5525B">
        <w:rPr>
          <w:rFonts w:ascii="Times New Roman" w:hAnsi="Times New Roman"/>
          <w:b/>
          <w:i/>
          <w:sz w:val="28"/>
          <w:szCs w:val="28"/>
          <w:lang w:val="en-US"/>
        </w:rPr>
        <w:lastRenderedPageBreak/>
        <w:t>P</w:t>
      </w:r>
      <w:r w:rsidRPr="0055525B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55525B">
        <w:rPr>
          <w:rFonts w:ascii="Times New Roman" w:hAnsi="Times New Roman"/>
          <w:sz w:val="28"/>
          <w:szCs w:val="28"/>
        </w:rPr>
        <w:t xml:space="preserve">– </w:t>
      </w:r>
      <w:proofErr w:type="gramStart"/>
      <w:r w:rsidRPr="0055525B">
        <w:rPr>
          <w:rFonts w:ascii="Times New Roman" w:hAnsi="Times New Roman"/>
          <w:sz w:val="28"/>
          <w:szCs w:val="28"/>
        </w:rPr>
        <w:t>переходящие</w:t>
      </w:r>
      <w:proofErr w:type="gramEnd"/>
      <w:r w:rsidRPr="0055525B">
        <w:rPr>
          <w:rFonts w:ascii="Times New Roman" w:hAnsi="Times New Roman"/>
          <w:sz w:val="28"/>
          <w:szCs w:val="28"/>
        </w:rPr>
        <w:t xml:space="preserve"> платежи, тыс. рублей;</w:t>
      </w:r>
    </w:p>
    <w:p w:rsidR="00B35CF4" w:rsidRPr="0055525B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5525B">
        <w:rPr>
          <w:rFonts w:ascii="Times New Roman" w:hAnsi="Times New Roman"/>
          <w:b/>
          <w:i/>
          <w:sz w:val="28"/>
          <w:szCs w:val="28"/>
        </w:rPr>
        <w:t xml:space="preserve">F – </w:t>
      </w:r>
      <w:r w:rsidRPr="0055525B">
        <w:rPr>
          <w:rFonts w:ascii="Times New Roman" w:hAnsi="Times New Roman"/>
          <w:sz w:val="28"/>
          <w:szCs w:val="28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  <w:bookmarkStart w:id="18" w:name="_Toc475107809"/>
    </w:p>
    <w:p w:rsidR="00FB383E" w:rsidRPr="0055525B" w:rsidRDefault="00FB383E" w:rsidP="005F426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55525B">
        <w:rPr>
          <w:rFonts w:ascii="Times New Roman" w:hAnsi="Times New Roman"/>
          <w:sz w:val="28"/>
          <w:szCs w:val="28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 процентов.</w:t>
      </w:r>
      <w:proofErr w:type="gramEnd"/>
    </w:p>
    <w:p w:rsidR="00FB383E" w:rsidRPr="0055525B" w:rsidRDefault="00FB383E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5525B">
        <w:rPr>
          <w:rFonts w:ascii="Times New Roman" w:hAnsi="Times New Roman"/>
          <w:sz w:val="28"/>
          <w:szCs w:val="28"/>
        </w:rPr>
        <w:t xml:space="preserve">Объём выпадающих доходов определяется в рамках прописанного </w:t>
      </w:r>
      <w:proofErr w:type="gramStart"/>
      <w:r w:rsidRPr="0055525B">
        <w:rPr>
          <w:rFonts w:ascii="Times New Roman" w:hAnsi="Times New Roman"/>
          <w:sz w:val="28"/>
          <w:szCs w:val="28"/>
        </w:rPr>
        <w:t>алгоритма расчёта прогнозного объёма поступлений налога</w:t>
      </w:r>
      <w:proofErr w:type="gramEnd"/>
      <w:r w:rsidRPr="0055525B">
        <w:rPr>
          <w:rFonts w:ascii="Times New Roman" w:hAnsi="Times New Roman"/>
          <w:sz w:val="28"/>
          <w:szCs w:val="28"/>
        </w:rPr>
        <w:t>.</w:t>
      </w:r>
    </w:p>
    <w:p w:rsidR="00B35CF4" w:rsidRPr="0055525B" w:rsidRDefault="00B35CF4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E4A4F" w:rsidRPr="0055525B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55525B">
        <w:rPr>
          <w:rFonts w:ascii="Times New Roman" w:hAnsi="Times New Roman"/>
          <w:b/>
          <w:sz w:val="28"/>
          <w:szCs w:val="28"/>
        </w:rPr>
        <w:t>2.</w:t>
      </w:r>
      <w:r w:rsidR="00F83126" w:rsidRPr="0055525B">
        <w:rPr>
          <w:rFonts w:ascii="Times New Roman" w:hAnsi="Times New Roman"/>
          <w:b/>
          <w:sz w:val="28"/>
          <w:szCs w:val="28"/>
        </w:rPr>
        <w:t>3</w:t>
      </w:r>
      <w:r w:rsidRPr="0055525B">
        <w:rPr>
          <w:rFonts w:ascii="Times New Roman" w:hAnsi="Times New Roman"/>
          <w:b/>
          <w:sz w:val="28"/>
          <w:szCs w:val="28"/>
        </w:rPr>
        <w:t>.</w:t>
      </w:r>
      <w:r w:rsidR="00E06F6D" w:rsidRPr="0055525B">
        <w:rPr>
          <w:rFonts w:ascii="Times New Roman" w:hAnsi="Times New Roman"/>
          <w:b/>
          <w:sz w:val="28"/>
          <w:szCs w:val="28"/>
        </w:rPr>
        <w:t>2</w:t>
      </w:r>
      <w:r w:rsidRPr="0055525B">
        <w:rPr>
          <w:rFonts w:ascii="Times New Roman" w:hAnsi="Times New Roman"/>
          <w:b/>
          <w:sz w:val="28"/>
          <w:szCs w:val="28"/>
        </w:rPr>
        <w:t xml:space="preserve">. Акцизы на этиловый спирт из пищевого сырья (дистилляты винный, виноградный, плодовый, коньячный, </w:t>
      </w:r>
      <w:proofErr w:type="spellStart"/>
      <w:r w:rsidRPr="0055525B">
        <w:rPr>
          <w:rFonts w:ascii="Times New Roman" w:hAnsi="Times New Roman"/>
          <w:b/>
          <w:sz w:val="28"/>
          <w:szCs w:val="28"/>
        </w:rPr>
        <w:t>кальвадосный</w:t>
      </w:r>
      <w:proofErr w:type="spellEnd"/>
      <w:r w:rsidRPr="0055525B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55525B">
        <w:rPr>
          <w:rFonts w:ascii="Times New Roman" w:hAnsi="Times New Roman"/>
          <w:b/>
          <w:sz w:val="28"/>
          <w:szCs w:val="28"/>
        </w:rPr>
        <w:t>висковый</w:t>
      </w:r>
      <w:proofErr w:type="spellEnd"/>
      <w:r w:rsidRPr="0055525B">
        <w:rPr>
          <w:rFonts w:ascii="Times New Roman" w:hAnsi="Times New Roman"/>
          <w:b/>
          <w:sz w:val="28"/>
          <w:szCs w:val="28"/>
        </w:rPr>
        <w:t xml:space="preserve">), производимый на территории Российской Федерации </w:t>
      </w:r>
      <w:r w:rsidR="00C80047" w:rsidRPr="0055525B">
        <w:rPr>
          <w:rFonts w:ascii="Times New Roman" w:hAnsi="Times New Roman"/>
          <w:b/>
          <w:sz w:val="28"/>
          <w:szCs w:val="28"/>
        </w:rPr>
        <w:t>(</w:t>
      </w:r>
      <w:r w:rsidRPr="0055525B">
        <w:rPr>
          <w:rFonts w:ascii="Times New Roman" w:hAnsi="Times New Roman"/>
          <w:b/>
          <w:sz w:val="28"/>
          <w:szCs w:val="28"/>
        </w:rPr>
        <w:t>182 1 03 02013 01 0000 110</w:t>
      </w:r>
      <w:bookmarkEnd w:id="18"/>
      <w:r w:rsidR="00C80047" w:rsidRPr="0055525B">
        <w:rPr>
          <w:rFonts w:ascii="Times New Roman" w:hAnsi="Times New Roman"/>
          <w:b/>
          <w:sz w:val="28"/>
          <w:szCs w:val="28"/>
        </w:rPr>
        <w:t>)</w:t>
      </w:r>
    </w:p>
    <w:p w:rsidR="00AE4A4F" w:rsidRPr="0055525B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5525B">
        <w:rPr>
          <w:rFonts w:ascii="Times New Roman" w:hAnsi="Times New Roman"/>
          <w:sz w:val="28"/>
          <w:szCs w:val="28"/>
        </w:rPr>
        <w:t xml:space="preserve">Для расчёта поступлений акцизов на этиловый спирт из пищевого сырья (дистилляты винный, виноградный, плодовый, коньячный, </w:t>
      </w:r>
      <w:proofErr w:type="spellStart"/>
      <w:r w:rsidRPr="0055525B">
        <w:rPr>
          <w:rFonts w:ascii="Times New Roman" w:hAnsi="Times New Roman"/>
          <w:sz w:val="28"/>
          <w:szCs w:val="28"/>
        </w:rPr>
        <w:t>кальвадосный</w:t>
      </w:r>
      <w:proofErr w:type="spellEnd"/>
      <w:r w:rsidRPr="0055525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5525B">
        <w:rPr>
          <w:rFonts w:ascii="Times New Roman" w:hAnsi="Times New Roman"/>
          <w:sz w:val="28"/>
          <w:szCs w:val="28"/>
        </w:rPr>
        <w:t>висковый</w:t>
      </w:r>
      <w:proofErr w:type="spellEnd"/>
      <w:r w:rsidRPr="0055525B">
        <w:rPr>
          <w:rFonts w:ascii="Times New Roman" w:hAnsi="Times New Roman"/>
          <w:sz w:val="28"/>
          <w:szCs w:val="28"/>
        </w:rPr>
        <w:t>) используются:</w:t>
      </w:r>
    </w:p>
    <w:p w:rsidR="00AE4A4F" w:rsidRPr="0055525B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5525B">
        <w:rPr>
          <w:rFonts w:ascii="Times New Roman" w:hAnsi="Times New Roman"/>
          <w:sz w:val="28"/>
          <w:szCs w:val="28"/>
        </w:rPr>
        <w:t xml:space="preserve">- показатели прогноза социально-экономического развития </w:t>
      </w:r>
      <w:r w:rsidR="00085EC5" w:rsidRPr="0055525B">
        <w:rPr>
          <w:rFonts w:ascii="Times New Roman" w:hAnsi="Times New Roman"/>
          <w:sz w:val="28"/>
          <w:szCs w:val="28"/>
        </w:rPr>
        <w:t>области</w:t>
      </w:r>
      <w:r w:rsidRPr="0055525B">
        <w:rPr>
          <w:rFonts w:ascii="Times New Roman" w:hAnsi="Times New Roman"/>
          <w:sz w:val="28"/>
          <w:szCs w:val="28"/>
        </w:rPr>
        <w:t xml:space="preserve"> (налогооблагаемый объём реализации этилового спирта из пищевого сырья (дистилляты винный, виноградный, плодовый, коньячный, </w:t>
      </w:r>
      <w:proofErr w:type="spellStart"/>
      <w:r w:rsidRPr="0055525B">
        <w:rPr>
          <w:rFonts w:ascii="Times New Roman" w:hAnsi="Times New Roman"/>
          <w:sz w:val="28"/>
          <w:szCs w:val="28"/>
        </w:rPr>
        <w:t>кальвадосный</w:t>
      </w:r>
      <w:proofErr w:type="spellEnd"/>
      <w:r w:rsidRPr="0055525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5525B">
        <w:rPr>
          <w:rFonts w:ascii="Times New Roman" w:hAnsi="Times New Roman"/>
          <w:sz w:val="28"/>
          <w:szCs w:val="28"/>
        </w:rPr>
        <w:t>висковый</w:t>
      </w:r>
      <w:proofErr w:type="spellEnd"/>
      <w:r w:rsidRPr="0055525B">
        <w:rPr>
          <w:rFonts w:ascii="Times New Roman" w:hAnsi="Times New Roman"/>
          <w:sz w:val="28"/>
          <w:szCs w:val="28"/>
        </w:rPr>
        <w:t>)),</w:t>
      </w:r>
      <w:r w:rsidR="00432882" w:rsidRPr="0055525B">
        <w:rPr>
          <w:rFonts w:ascii="Times New Roman" w:hAnsi="Times New Roman"/>
          <w:sz w:val="28"/>
          <w:szCs w:val="28"/>
        </w:rPr>
        <w:t xml:space="preserve"> разрабатываемые Департаментом экономического развития</w:t>
      </w:r>
      <w:r w:rsidR="00085EC5" w:rsidRPr="0055525B">
        <w:rPr>
          <w:rStyle w:val="FontStyle85"/>
          <w:sz w:val="28"/>
          <w:szCs w:val="28"/>
        </w:rPr>
        <w:t xml:space="preserve"> Администрации Кемеровской области, а также данные органов статистики</w:t>
      </w:r>
      <w:r w:rsidRPr="0055525B">
        <w:rPr>
          <w:rFonts w:ascii="Times New Roman" w:hAnsi="Times New Roman"/>
          <w:sz w:val="28"/>
          <w:szCs w:val="28"/>
        </w:rPr>
        <w:t>;</w:t>
      </w:r>
    </w:p>
    <w:p w:rsidR="00085EC5" w:rsidRPr="0055525B" w:rsidRDefault="00085EC5" w:rsidP="005F4265">
      <w:pPr>
        <w:pStyle w:val="Style50"/>
        <w:widowControl/>
        <w:numPr>
          <w:ilvl w:val="0"/>
          <w:numId w:val="6"/>
        </w:numPr>
        <w:tabs>
          <w:tab w:val="left" w:pos="871"/>
        </w:tabs>
        <w:spacing w:line="240" w:lineRule="auto"/>
        <w:ind w:firstLine="851"/>
        <w:rPr>
          <w:rStyle w:val="FontStyle85"/>
          <w:sz w:val="28"/>
          <w:szCs w:val="28"/>
        </w:rPr>
      </w:pPr>
      <w:r w:rsidRPr="0055525B">
        <w:rPr>
          <w:rStyle w:val="FontStyle85"/>
          <w:sz w:val="28"/>
          <w:szCs w:val="28"/>
        </w:rPr>
        <w:t>динамика налоговой базы по акцизу согласно данным отчета по форме № 5-АЛ «Отчёт о налоговой базе и структуре начислений по акцизам на спирт, алкогольную и спиртосодержащую продукцию», сложившаяся за предыдущие периоды;</w:t>
      </w:r>
    </w:p>
    <w:p w:rsidR="00AE4A4F" w:rsidRPr="0055525B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5525B">
        <w:rPr>
          <w:rFonts w:ascii="Times New Roman" w:hAnsi="Times New Roman"/>
          <w:sz w:val="28"/>
          <w:szCs w:val="28"/>
        </w:rPr>
        <w:t>-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AE4A4F" w:rsidRPr="0055525B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5525B">
        <w:rPr>
          <w:rFonts w:ascii="Times New Roman" w:hAnsi="Times New Roman"/>
          <w:sz w:val="28"/>
          <w:szCs w:val="28"/>
        </w:rPr>
        <w:t>- налоговые ставки, предусмотренные главой 22 НК РФ «Акцизы».</w:t>
      </w:r>
    </w:p>
    <w:p w:rsidR="00AE4A4F" w:rsidRPr="0055525B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5525B">
        <w:rPr>
          <w:rFonts w:ascii="Times New Roman" w:hAnsi="Times New Roman"/>
          <w:sz w:val="28"/>
          <w:szCs w:val="28"/>
        </w:rPr>
        <w:t xml:space="preserve">Расчёт поступлений акцизов на этиловый спирт из пищевого сырья (дистилляты винный, виноградный, плодовый, коньячный, </w:t>
      </w:r>
      <w:proofErr w:type="spellStart"/>
      <w:r w:rsidRPr="0055525B">
        <w:rPr>
          <w:rFonts w:ascii="Times New Roman" w:hAnsi="Times New Roman"/>
          <w:sz w:val="28"/>
          <w:szCs w:val="28"/>
        </w:rPr>
        <w:t>кальвадосный</w:t>
      </w:r>
      <w:proofErr w:type="spellEnd"/>
      <w:r w:rsidRPr="0055525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5525B">
        <w:rPr>
          <w:rFonts w:ascii="Times New Roman" w:hAnsi="Times New Roman"/>
          <w:sz w:val="28"/>
          <w:szCs w:val="28"/>
        </w:rPr>
        <w:t>висковый</w:t>
      </w:r>
      <w:proofErr w:type="spellEnd"/>
      <w:r w:rsidRPr="0055525B">
        <w:rPr>
          <w:rFonts w:ascii="Times New Roman" w:hAnsi="Times New Roman"/>
          <w:sz w:val="28"/>
          <w:szCs w:val="28"/>
        </w:rPr>
        <w:t>) осуществляется по методу прямого расчёта, основанного на непосредственном использовании прогнозных значений объемных показателей, размера ставок и других показателей, определяющих поступления налога (уровень собираемости и др.).</w:t>
      </w:r>
    </w:p>
    <w:p w:rsidR="00AE4A4F" w:rsidRPr="0055525B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5525B">
        <w:rPr>
          <w:rFonts w:ascii="Times New Roman" w:hAnsi="Times New Roman"/>
          <w:sz w:val="28"/>
          <w:szCs w:val="28"/>
        </w:rPr>
        <w:t xml:space="preserve">Поступления акцизов на этиловый спирт из пищевого сырья (дистилляты винный, виноградный, плодовый, коньячный, </w:t>
      </w:r>
      <w:proofErr w:type="spellStart"/>
      <w:r w:rsidRPr="0055525B">
        <w:rPr>
          <w:rFonts w:ascii="Times New Roman" w:hAnsi="Times New Roman"/>
          <w:sz w:val="28"/>
          <w:szCs w:val="28"/>
        </w:rPr>
        <w:t>кальвадосный</w:t>
      </w:r>
      <w:proofErr w:type="spellEnd"/>
      <w:r w:rsidRPr="0055525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5525B">
        <w:rPr>
          <w:rFonts w:ascii="Times New Roman" w:hAnsi="Times New Roman"/>
          <w:sz w:val="28"/>
          <w:szCs w:val="28"/>
        </w:rPr>
        <w:t>висковый</w:t>
      </w:r>
      <w:proofErr w:type="spellEnd"/>
      <w:r w:rsidRPr="0055525B">
        <w:rPr>
          <w:rFonts w:ascii="Times New Roman" w:hAnsi="Times New Roman"/>
          <w:sz w:val="28"/>
          <w:szCs w:val="28"/>
        </w:rPr>
        <w:t>) (</w:t>
      </w:r>
      <w:proofErr w:type="spellStart"/>
      <w:r w:rsidRPr="0055525B">
        <w:rPr>
          <w:rFonts w:ascii="Times New Roman" w:hAnsi="Times New Roman"/>
          <w:b/>
          <w:i/>
          <w:sz w:val="28"/>
          <w:szCs w:val="28"/>
        </w:rPr>
        <w:t>А</w:t>
      </w:r>
      <w:r w:rsidRPr="0055525B">
        <w:rPr>
          <w:rFonts w:ascii="Times New Roman" w:hAnsi="Times New Roman"/>
          <w:b/>
          <w:i/>
          <w:sz w:val="28"/>
          <w:szCs w:val="28"/>
          <w:vertAlign w:val="subscript"/>
        </w:rPr>
        <w:t>СПс</w:t>
      </w:r>
      <w:proofErr w:type="spellEnd"/>
      <w:r w:rsidRPr="0055525B">
        <w:rPr>
          <w:rFonts w:ascii="Times New Roman" w:hAnsi="Times New Roman"/>
          <w:sz w:val="28"/>
          <w:szCs w:val="28"/>
        </w:rPr>
        <w:t>) определяется исходя из следующего алгоритма расчёта (формуле):</w:t>
      </w:r>
    </w:p>
    <w:p w:rsidR="00AE4A4F" w:rsidRPr="0055525B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5525B">
        <w:rPr>
          <w:rFonts w:ascii="Times New Roman" w:hAnsi="Times New Roman"/>
          <w:b/>
          <w:i/>
          <w:sz w:val="28"/>
          <w:szCs w:val="28"/>
        </w:rPr>
        <w:t>А</w:t>
      </w:r>
      <w:r w:rsidRPr="0055525B">
        <w:rPr>
          <w:rFonts w:ascii="Times New Roman" w:hAnsi="Times New Roman"/>
          <w:b/>
          <w:i/>
          <w:sz w:val="28"/>
          <w:szCs w:val="28"/>
          <w:vertAlign w:val="subscript"/>
        </w:rPr>
        <w:t>СПс</w:t>
      </w:r>
      <w:proofErr w:type="spellEnd"/>
      <w:r w:rsidRPr="0055525B">
        <w:rPr>
          <w:rFonts w:ascii="Times New Roman" w:hAnsi="Times New Roman"/>
          <w:b/>
          <w:i/>
          <w:sz w:val="28"/>
          <w:szCs w:val="28"/>
        </w:rPr>
        <w:t xml:space="preserve">= </w:t>
      </w:r>
      <w:r w:rsidR="00395406" w:rsidRPr="0055525B">
        <w:rPr>
          <w:rFonts w:ascii="Times New Roman" w:hAnsi="Times New Roman"/>
          <w:b/>
          <w:i/>
          <w:sz w:val="28"/>
          <w:szCs w:val="28"/>
        </w:rPr>
        <w:t xml:space="preserve">∑ </w:t>
      </w:r>
      <w:r w:rsidRPr="0055525B">
        <w:rPr>
          <w:rFonts w:ascii="Times New Roman" w:hAnsi="Times New Roman"/>
          <w:b/>
          <w:i/>
          <w:sz w:val="28"/>
          <w:szCs w:val="28"/>
        </w:rPr>
        <w:t>(</w:t>
      </w:r>
      <w:proofErr w:type="gramStart"/>
      <w:r w:rsidRPr="0055525B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proofErr w:type="spellStart"/>
      <w:proofErr w:type="gramEnd"/>
      <w:r w:rsidRPr="0055525B">
        <w:rPr>
          <w:rFonts w:ascii="Times New Roman" w:hAnsi="Times New Roman"/>
          <w:b/>
          <w:i/>
          <w:sz w:val="28"/>
          <w:szCs w:val="28"/>
          <w:vertAlign w:val="subscript"/>
        </w:rPr>
        <w:t>спс</w:t>
      </w:r>
      <w:proofErr w:type="spellEnd"/>
      <w:r w:rsidRPr="0055525B">
        <w:rPr>
          <w:rFonts w:ascii="Times New Roman" w:hAnsi="Times New Roman"/>
          <w:b/>
          <w:i/>
          <w:sz w:val="28"/>
          <w:szCs w:val="28"/>
        </w:rPr>
        <w:t>*</w:t>
      </w:r>
      <w:r w:rsidRPr="0055525B">
        <w:rPr>
          <w:rFonts w:ascii="Times New Roman" w:hAnsi="Times New Roman"/>
          <w:b/>
          <w:i/>
          <w:sz w:val="28"/>
          <w:szCs w:val="28"/>
          <w:lang w:val="en-US"/>
        </w:rPr>
        <w:t>S</w:t>
      </w:r>
      <w:r w:rsidR="00395406" w:rsidRPr="0055525B">
        <w:rPr>
          <w:rFonts w:ascii="Times New Roman" w:hAnsi="Times New Roman"/>
          <w:b/>
          <w:i/>
          <w:sz w:val="28"/>
          <w:szCs w:val="28"/>
        </w:rPr>
        <w:t>)</w:t>
      </w:r>
      <w:r w:rsidRPr="0055525B">
        <w:rPr>
          <w:rFonts w:ascii="Times New Roman" w:hAnsi="Times New Roman"/>
          <w:b/>
          <w:i/>
          <w:sz w:val="28"/>
          <w:szCs w:val="28"/>
        </w:rPr>
        <w:t>*</w:t>
      </w:r>
      <w:r w:rsidRPr="0055525B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</w:t>
      </w:r>
      <w:r w:rsidRPr="0055525B">
        <w:rPr>
          <w:rFonts w:ascii="Times New Roman" w:hAnsi="Times New Roman"/>
          <w:b/>
          <w:i/>
          <w:sz w:val="28"/>
          <w:szCs w:val="28"/>
          <w:lang w:val="en-US"/>
        </w:rPr>
        <w:t>K</w:t>
      </w:r>
      <w:r w:rsidRPr="0055525B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55525B">
        <w:rPr>
          <w:rFonts w:ascii="Times New Roman" w:hAnsi="Times New Roman"/>
          <w:b/>
          <w:i/>
          <w:sz w:val="28"/>
          <w:szCs w:val="28"/>
          <w:vertAlign w:val="subscript"/>
        </w:rPr>
        <w:t>соб.</w:t>
      </w:r>
      <w:r w:rsidRPr="0055525B">
        <w:rPr>
          <w:rFonts w:ascii="Times New Roman" w:hAnsi="Times New Roman"/>
          <w:b/>
          <w:i/>
          <w:sz w:val="28"/>
          <w:szCs w:val="28"/>
        </w:rPr>
        <w:t xml:space="preserve"> (+/-) </w:t>
      </w:r>
      <w:r w:rsidRPr="0055525B">
        <w:rPr>
          <w:rFonts w:ascii="Times New Roman" w:hAnsi="Times New Roman"/>
          <w:b/>
          <w:i/>
          <w:sz w:val="28"/>
          <w:szCs w:val="28"/>
          <w:lang w:val="en-US"/>
        </w:rPr>
        <w:t>P</w:t>
      </w:r>
      <w:r w:rsidRPr="0055525B">
        <w:rPr>
          <w:rFonts w:ascii="Times New Roman" w:hAnsi="Times New Roman"/>
          <w:b/>
          <w:i/>
          <w:sz w:val="28"/>
          <w:szCs w:val="28"/>
        </w:rPr>
        <w:t xml:space="preserve"> (+/-) </w:t>
      </w:r>
      <w:r w:rsidRPr="0055525B">
        <w:rPr>
          <w:rFonts w:ascii="Times New Roman" w:hAnsi="Times New Roman"/>
          <w:b/>
          <w:i/>
          <w:sz w:val="28"/>
          <w:szCs w:val="28"/>
          <w:lang w:val="en-US"/>
        </w:rPr>
        <w:t>F</w:t>
      </w:r>
      <w:proofErr w:type="gramStart"/>
      <w:r w:rsidRPr="0055525B">
        <w:rPr>
          <w:rFonts w:ascii="Times New Roman" w:hAnsi="Times New Roman"/>
          <w:b/>
          <w:i/>
          <w:sz w:val="28"/>
          <w:szCs w:val="28"/>
        </w:rPr>
        <w:t>,</w:t>
      </w:r>
      <w:r w:rsidR="00085EC5" w:rsidRPr="0055525B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442DCB" w:rsidRPr="0055525B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55525B">
        <w:rPr>
          <w:rFonts w:ascii="Times New Roman" w:hAnsi="Times New Roman"/>
          <w:sz w:val="28"/>
          <w:szCs w:val="28"/>
        </w:rPr>
        <w:t>г</w:t>
      </w:r>
      <w:r w:rsidR="00442DCB" w:rsidRPr="0055525B">
        <w:rPr>
          <w:rFonts w:ascii="Times New Roman" w:hAnsi="Times New Roman"/>
          <w:sz w:val="28"/>
          <w:szCs w:val="28"/>
        </w:rPr>
        <w:t>де</w:t>
      </w:r>
      <w:proofErr w:type="gramEnd"/>
    </w:p>
    <w:p w:rsidR="00AE4A4F" w:rsidRPr="0055525B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55525B">
        <w:rPr>
          <w:rFonts w:ascii="Times New Roman" w:hAnsi="Times New Roman"/>
          <w:b/>
          <w:i/>
          <w:sz w:val="28"/>
          <w:szCs w:val="28"/>
        </w:rPr>
        <w:t>V</w:t>
      </w:r>
      <w:proofErr w:type="gramEnd"/>
      <w:r w:rsidRPr="0055525B">
        <w:rPr>
          <w:rFonts w:ascii="Times New Roman" w:hAnsi="Times New Roman"/>
          <w:b/>
          <w:i/>
          <w:sz w:val="28"/>
          <w:szCs w:val="28"/>
          <w:vertAlign w:val="subscript"/>
        </w:rPr>
        <w:t>спс</w:t>
      </w:r>
      <w:proofErr w:type="spellEnd"/>
      <w:r w:rsidRPr="0055525B">
        <w:rPr>
          <w:rFonts w:ascii="Times New Roman" w:hAnsi="Times New Roman"/>
          <w:sz w:val="28"/>
          <w:szCs w:val="28"/>
        </w:rPr>
        <w:t xml:space="preserve"> – налогооблагаемый объем реализации этилового спирта из пищевого сырья (дистилляты винный, виноградный, плодовый, коньячный, </w:t>
      </w:r>
      <w:proofErr w:type="spellStart"/>
      <w:r w:rsidRPr="0055525B">
        <w:rPr>
          <w:rFonts w:ascii="Times New Roman" w:hAnsi="Times New Roman"/>
          <w:sz w:val="28"/>
          <w:szCs w:val="28"/>
        </w:rPr>
        <w:t>кальвадосный</w:t>
      </w:r>
      <w:proofErr w:type="spellEnd"/>
      <w:r w:rsidRPr="0055525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5525B">
        <w:rPr>
          <w:rFonts w:ascii="Times New Roman" w:hAnsi="Times New Roman"/>
          <w:sz w:val="28"/>
          <w:szCs w:val="28"/>
        </w:rPr>
        <w:t>висковый</w:t>
      </w:r>
      <w:proofErr w:type="spellEnd"/>
      <w:r w:rsidRPr="0055525B">
        <w:rPr>
          <w:rFonts w:ascii="Times New Roman" w:hAnsi="Times New Roman"/>
          <w:sz w:val="28"/>
          <w:szCs w:val="28"/>
        </w:rPr>
        <w:t xml:space="preserve">), л. (с учетом распределения по долям в соответствии с показателями </w:t>
      </w:r>
      <w:r w:rsidR="009F08D4" w:rsidRPr="0055525B">
        <w:rPr>
          <w:rFonts w:ascii="Times New Roman" w:hAnsi="Times New Roman"/>
          <w:sz w:val="28"/>
          <w:szCs w:val="28"/>
        </w:rPr>
        <w:t>экономического</w:t>
      </w:r>
      <w:r w:rsidRPr="0055525B">
        <w:rPr>
          <w:rFonts w:ascii="Times New Roman" w:hAnsi="Times New Roman"/>
          <w:sz w:val="28"/>
          <w:szCs w:val="28"/>
        </w:rPr>
        <w:t xml:space="preserve"> развития, и (или) с данными оперативного анализа налоговых </w:t>
      </w:r>
      <w:r w:rsidRPr="0055525B">
        <w:rPr>
          <w:rFonts w:ascii="Times New Roman" w:hAnsi="Times New Roman"/>
          <w:sz w:val="28"/>
          <w:szCs w:val="28"/>
        </w:rPr>
        <w:lastRenderedPageBreak/>
        <w:t xml:space="preserve">деклараций и (или) с данными </w:t>
      </w:r>
      <w:r w:rsidR="00442DCB" w:rsidRPr="0055525B">
        <w:rPr>
          <w:rFonts w:ascii="Times New Roman" w:hAnsi="Times New Roman"/>
          <w:sz w:val="28"/>
          <w:szCs w:val="28"/>
        </w:rPr>
        <w:t>органов статистики</w:t>
      </w:r>
      <w:r w:rsidRPr="0055525B">
        <w:rPr>
          <w:rFonts w:ascii="Times New Roman" w:hAnsi="Times New Roman"/>
          <w:sz w:val="28"/>
          <w:szCs w:val="28"/>
        </w:rPr>
        <w:t xml:space="preserve"> и (или) с показателями отчета по форме №5-АЛ);</w:t>
      </w:r>
    </w:p>
    <w:p w:rsidR="00AE4A4F" w:rsidRPr="0055525B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5525B">
        <w:rPr>
          <w:rFonts w:ascii="Times New Roman" w:hAnsi="Times New Roman"/>
          <w:b/>
          <w:i/>
          <w:sz w:val="28"/>
          <w:szCs w:val="28"/>
        </w:rPr>
        <w:t>S</w:t>
      </w:r>
      <w:r w:rsidRPr="0055525B">
        <w:rPr>
          <w:rFonts w:ascii="Times New Roman" w:hAnsi="Times New Roman"/>
          <w:sz w:val="28"/>
          <w:szCs w:val="28"/>
        </w:rPr>
        <w:t xml:space="preserve"> – ставка акциза, рублей за 1 литр безводного этилового спирта;</w:t>
      </w:r>
    </w:p>
    <w:p w:rsidR="00AE4A4F" w:rsidRPr="0055525B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55525B">
        <w:rPr>
          <w:rFonts w:ascii="Times New Roman" w:hAnsi="Times New Roman"/>
          <w:b/>
          <w:i/>
          <w:sz w:val="28"/>
          <w:szCs w:val="28"/>
          <w:lang w:val="en-US"/>
        </w:rPr>
        <w:t>K</w:t>
      </w:r>
      <w:r w:rsidRPr="0055525B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55525B">
        <w:rPr>
          <w:rFonts w:ascii="Times New Roman" w:hAnsi="Times New Roman"/>
          <w:b/>
          <w:i/>
          <w:sz w:val="28"/>
          <w:szCs w:val="28"/>
          <w:vertAlign w:val="subscript"/>
        </w:rPr>
        <w:t>соб.</w:t>
      </w:r>
      <w:proofErr w:type="gramEnd"/>
      <w:r w:rsidRPr="0055525B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55525B">
        <w:rPr>
          <w:rFonts w:ascii="Times New Roman" w:hAnsi="Times New Roman"/>
          <w:sz w:val="28"/>
          <w:szCs w:val="28"/>
        </w:rPr>
        <w:t xml:space="preserve">– расчётный уровень собираемости, с учётом динамики показателя собираемости по данному виду налога, сложившегося в предшествующие периоды, </w:t>
      </w:r>
      <w:r w:rsidR="00395406" w:rsidRPr="0055525B">
        <w:rPr>
          <w:rFonts w:ascii="Times New Roman" w:hAnsi="Times New Roman"/>
          <w:sz w:val="28"/>
          <w:szCs w:val="28"/>
        </w:rPr>
        <w:t>учитывает  работу по погашению задолженности по налогу</w:t>
      </w:r>
      <w:proofErr w:type="gramStart"/>
      <w:r w:rsidR="00395406" w:rsidRPr="0055525B">
        <w:rPr>
          <w:rFonts w:ascii="Times New Roman" w:hAnsi="Times New Roman"/>
          <w:sz w:val="28"/>
          <w:szCs w:val="28"/>
        </w:rPr>
        <w:t>, %;</w:t>
      </w:r>
      <w:proofErr w:type="gramEnd"/>
    </w:p>
    <w:p w:rsidR="00AE4A4F" w:rsidRPr="0055525B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5525B">
        <w:rPr>
          <w:rFonts w:ascii="Times New Roman" w:hAnsi="Times New Roman"/>
          <w:sz w:val="28"/>
          <w:szCs w:val="28"/>
        </w:rPr>
        <w:t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</w:t>
      </w:r>
    </w:p>
    <w:p w:rsidR="00AE4A4F" w:rsidRPr="0055525B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5525B">
        <w:rPr>
          <w:rFonts w:ascii="Times New Roman" w:hAnsi="Times New Roman"/>
          <w:b/>
          <w:i/>
          <w:sz w:val="28"/>
          <w:szCs w:val="28"/>
          <w:lang w:val="en-US"/>
        </w:rPr>
        <w:t>P</w:t>
      </w:r>
      <w:r w:rsidRPr="0055525B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55525B">
        <w:rPr>
          <w:rFonts w:ascii="Times New Roman" w:hAnsi="Times New Roman"/>
          <w:sz w:val="28"/>
          <w:szCs w:val="28"/>
        </w:rPr>
        <w:t xml:space="preserve">– </w:t>
      </w:r>
      <w:proofErr w:type="gramStart"/>
      <w:r w:rsidRPr="0055525B">
        <w:rPr>
          <w:rFonts w:ascii="Times New Roman" w:hAnsi="Times New Roman"/>
          <w:sz w:val="28"/>
          <w:szCs w:val="28"/>
        </w:rPr>
        <w:t>переходящие</w:t>
      </w:r>
      <w:proofErr w:type="gramEnd"/>
      <w:r w:rsidRPr="0055525B">
        <w:rPr>
          <w:rFonts w:ascii="Times New Roman" w:hAnsi="Times New Roman"/>
          <w:sz w:val="28"/>
          <w:szCs w:val="28"/>
        </w:rPr>
        <w:t xml:space="preserve"> платежи, тыс. рублей;</w:t>
      </w:r>
    </w:p>
    <w:p w:rsidR="00B35CF4" w:rsidRPr="0055525B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5525B">
        <w:rPr>
          <w:rFonts w:ascii="Times New Roman" w:hAnsi="Times New Roman"/>
          <w:b/>
          <w:i/>
          <w:sz w:val="28"/>
          <w:szCs w:val="28"/>
        </w:rPr>
        <w:t xml:space="preserve">F </w:t>
      </w:r>
      <w:r w:rsidRPr="0055525B">
        <w:rPr>
          <w:rFonts w:ascii="Times New Roman" w:hAnsi="Times New Roman"/>
          <w:i/>
          <w:sz w:val="28"/>
          <w:szCs w:val="28"/>
        </w:rPr>
        <w:t>–</w:t>
      </w:r>
      <w:r w:rsidRPr="0055525B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55525B">
        <w:rPr>
          <w:rFonts w:ascii="Times New Roman" w:hAnsi="Times New Roman"/>
          <w:sz w:val="28"/>
          <w:szCs w:val="28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  <w:bookmarkStart w:id="19" w:name="_Toc475107810"/>
    </w:p>
    <w:p w:rsidR="00395406" w:rsidRPr="0055525B" w:rsidRDefault="00395406" w:rsidP="005F426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55525B">
        <w:rPr>
          <w:rFonts w:ascii="Times New Roman" w:hAnsi="Times New Roman"/>
          <w:sz w:val="28"/>
          <w:szCs w:val="28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 процентов.</w:t>
      </w:r>
      <w:proofErr w:type="gramEnd"/>
    </w:p>
    <w:p w:rsidR="00395406" w:rsidRPr="0055525B" w:rsidRDefault="00395406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5525B">
        <w:rPr>
          <w:rFonts w:ascii="Times New Roman" w:hAnsi="Times New Roman"/>
          <w:sz w:val="28"/>
          <w:szCs w:val="28"/>
        </w:rPr>
        <w:t xml:space="preserve">Объём выпадающих доходов определяется в рамках прописанного </w:t>
      </w:r>
      <w:proofErr w:type="gramStart"/>
      <w:r w:rsidRPr="0055525B">
        <w:rPr>
          <w:rFonts w:ascii="Times New Roman" w:hAnsi="Times New Roman"/>
          <w:sz w:val="28"/>
          <w:szCs w:val="28"/>
        </w:rPr>
        <w:t>алгоритма расчёта прогнозного объёма поступлений налога</w:t>
      </w:r>
      <w:proofErr w:type="gramEnd"/>
      <w:r w:rsidRPr="0055525B">
        <w:rPr>
          <w:rFonts w:ascii="Times New Roman" w:hAnsi="Times New Roman"/>
          <w:sz w:val="28"/>
          <w:szCs w:val="28"/>
        </w:rPr>
        <w:t>.</w:t>
      </w:r>
    </w:p>
    <w:p w:rsidR="00395406" w:rsidRPr="0055525B" w:rsidRDefault="00395406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E4A4F" w:rsidRPr="0055525B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55525B">
        <w:rPr>
          <w:rFonts w:ascii="Times New Roman" w:hAnsi="Times New Roman"/>
          <w:b/>
          <w:sz w:val="28"/>
          <w:szCs w:val="28"/>
        </w:rPr>
        <w:t>2.</w:t>
      </w:r>
      <w:r w:rsidR="00E06F6D" w:rsidRPr="0055525B">
        <w:rPr>
          <w:rFonts w:ascii="Times New Roman" w:hAnsi="Times New Roman"/>
          <w:b/>
          <w:sz w:val="28"/>
          <w:szCs w:val="28"/>
        </w:rPr>
        <w:t>3</w:t>
      </w:r>
      <w:r w:rsidRPr="0055525B">
        <w:rPr>
          <w:rFonts w:ascii="Times New Roman" w:hAnsi="Times New Roman"/>
          <w:b/>
          <w:sz w:val="28"/>
          <w:szCs w:val="28"/>
        </w:rPr>
        <w:t>.</w:t>
      </w:r>
      <w:r w:rsidR="00E06F6D" w:rsidRPr="0055525B">
        <w:rPr>
          <w:rFonts w:ascii="Times New Roman" w:hAnsi="Times New Roman"/>
          <w:b/>
          <w:sz w:val="28"/>
          <w:szCs w:val="28"/>
        </w:rPr>
        <w:t>3</w:t>
      </w:r>
      <w:r w:rsidRPr="0055525B">
        <w:rPr>
          <w:rFonts w:ascii="Times New Roman" w:hAnsi="Times New Roman"/>
          <w:b/>
          <w:sz w:val="28"/>
          <w:szCs w:val="28"/>
        </w:rPr>
        <w:t>. Акцизы на спиртосодержащую продукцию, производимую на территории Российской Федерации</w:t>
      </w:r>
      <w:r w:rsidR="00C46265" w:rsidRPr="0055525B">
        <w:rPr>
          <w:rFonts w:ascii="Times New Roman" w:hAnsi="Times New Roman"/>
          <w:b/>
          <w:sz w:val="28"/>
          <w:szCs w:val="28"/>
        </w:rPr>
        <w:t xml:space="preserve"> </w:t>
      </w:r>
      <w:r w:rsidR="00C80047" w:rsidRPr="0055525B">
        <w:rPr>
          <w:rFonts w:ascii="Times New Roman" w:hAnsi="Times New Roman"/>
          <w:b/>
          <w:sz w:val="28"/>
          <w:szCs w:val="28"/>
        </w:rPr>
        <w:t>(</w:t>
      </w:r>
      <w:r w:rsidRPr="0055525B">
        <w:rPr>
          <w:rFonts w:ascii="Times New Roman" w:hAnsi="Times New Roman"/>
          <w:b/>
          <w:sz w:val="28"/>
          <w:szCs w:val="28"/>
        </w:rPr>
        <w:t>182 1 03 02020 01 0000 110</w:t>
      </w:r>
      <w:bookmarkEnd w:id="19"/>
      <w:r w:rsidR="00C80047" w:rsidRPr="0055525B">
        <w:rPr>
          <w:rFonts w:ascii="Times New Roman" w:hAnsi="Times New Roman"/>
          <w:b/>
          <w:sz w:val="28"/>
          <w:szCs w:val="28"/>
        </w:rPr>
        <w:t>)</w:t>
      </w:r>
    </w:p>
    <w:p w:rsidR="00AE4A4F" w:rsidRPr="0055525B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5525B">
        <w:rPr>
          <w:rFonts w:ascii="Times New Roman" w:hAnsi="Times New Roman"/>
          <w:sz w:val="28"/>
          <w:szCs w:val="28"/>
        </w:rPr>
        <w:t>Для расчёта поступлений акцизов на спиртосодержащую продукцию, используются:</w:t>
      </w:r>
    </w:p>
    <w:p w:rsidR="00AE4A4F" w:rsidRPr="0055525B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5525B">
        <w:rPr>
          <w:rFonts w:ascii="Times New Roman" w:hAnsi="Times New Roman"/>
          <w:sz w:val="28"/>
          <w:szCs w:val="28"/>
        </w:rPr>
        <w:t xml:space="preserve">- показатели прогноза </w:t>
      </w:r>
      <w:r w:rsidR="004126FC" w:rsidRPr="0055525B">
        <w:rPr>
          <w:rFonts w:ascii="Times New Roman" w:hAnsi="Times New Roman"/>
          <w:sz w:val="28"/>
          <w:szCs w:val="28"/>
        </w:rPr>
        <w:t>социально-экономического развития области</w:t>
      </w:r>
      <w:r w:rsidRPr="0055525B">
        <w:rPr>
          <w:rFonts w:ascii="Times New Roman" w:hAnsi="Times New Roman"/>
          <w:sz w:val="28"/>
          <w:szCs w:val="28"/>
        </w:rPr>
        <w:t xml:space="preserve"> (налогооблагаемый объём реализации спиртосодержащей продукции), разрабатываемые </w:t>
      </w:r>
      <w:r w:rsidR="00E367AC" w:rsidRPr="0055525B">
        <w:rPr>
          <w:rFonts w:ascii="Times New Roman" w:hAnsi="Times New Roman"/>
          <w:sz w:val="28"/>
          <w:szCs w:val="28"/>
        </w:rPr>
        <w:t>Департаментом экономического развития Администрации Кемеровской области</w:t>
      </w:r>
      <w:r w:rsidRPr="0055525B">
        <w:rPr>
          <w:rFonts w:ascii="Times New Roman" w:hAnsi="Times New Roman"/>
          <w:sz w:val="28"/>
          <w:szCs w:val="28"/>
        </w:rPr>
        <w:t>;</w:t>
      </w:r>
    </w:p>
    <w:p w:rsidR="005F1C1D" w:rsidRPr="0055525B" w:rsidRDefault="005F1C1D" w:rsidP="005F4265">
      <w:pPr>
        <w:pStyle w:val="Style50"/>
        <w:widowControl/>
        <w:numPr>
          <w:ilvl w:val="0"/>
          <w:numId w:val="6"/>
        </w:numPr>
        <w:tabs>
          <w:tab w:val="left" w:pos="871"/>
        </w:tabs>
        <w:spacing w:line="240" w:lineRule="auto"/>
        <w:ind w:firstLine="851"/>
        <w:rPr>
          <w:rStyle w:val="FontStyle85"/>
          <w:sz w:val="28"/>
          <w:szCs w:val="28"/>
        </w:rPr>
      </w:pPr>
      <w:r w:rsidRPr="0055525B">
        <w:rPr>
          <w:rStyle w:val="FontStyle85"/>
          <w:sz w:val="28"/>
          <w:szCs w:val="28"/>
        </w:rPr>
        <w:t>динамика налоговой базы по акцизу согласно данным отчета по форме № 5-АЛ «Отчёт о налоговой базе и структуре начислений по акцизам на спирт, алкогольную и спиртосодержащую продукцию», сложившаяся за предыдущие периоды;</w:t>
      </w:r>
    </w:p>
    <w:p w:rsidR="00AE4A4F" w:rsidRPr="0055525B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5525B">
        <w:rPr>
          <w:rFonts w:ascii="Times New Roman" w:hAnsi="Times New Roman"/>
          <w:sz w:val="28"/>
          <w:szCs w:val="28"/>
        </w:rPr>
        <w:t>-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AE4A4F" w:rsidRPr="0055525B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5525B">
        <w:rPr>
          <w:rFonts w:ascii="Times New Roman" w:hAnsi="Times New Roman"/>
          <w:sz w:val="28"/>
          <w:szCs w:val="28"/>
        </w:rPr>
        <w:t>- налоговые ставки, предусмотренные главой 22 НК РФ «Акцизы».</w:t>
      </w:r>
    </w:p>
    <w:p w:rsidR="00AE4A4F" w:rsidRPr="0055525B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5525B">
        <w:rPr>
          <w:rFonts w:ascii="Times New Roman" w:hAnsi="Times New Roman"/>
          <w:sz w:val="28"/>
          <w:szCs w:val="28"/>
        </w:rPr>
        <w:t>Расчёт поступлений акцизов на спиртосодержащую продукцию осуществляется по методу прямого расчёта, основанного на непосредственном использовании прогнозных значений объемных показателей, размера ставок и других показателей, определяющих поступления налога (уровень собираемости и др.).</w:t>
      </w:r>
    </w:p>
    <w:p w:rsidR="00AE4A4F" w:rsidRPr="0055525B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5525B">
        <w:rPr>
          <w:rFonts w:ascii="Times New Roman" w:hAnsi="Times New Roman"/>
          <w:sz w:val="28"/>
          <w:szCs w:val="28"/>
        </w:rPr>
        <w:t>Поступления акцизов на спиртосодержащую продукцию (</w:t>
      </w:r>
      <w:proofErr w:type="spellStart"/>
      <w:r w:rsidRPr="0055525B">
        <w:rPr>
          <w:rFonts w:ascii="Times New Roman" w:hAnsi="Times New Roman"/>
          <w:b/>
          <w:i/>
          <w:sz w:val="28"/>
          <w:szCs w:val="28"/>
        </w:rPr>
        <w:t>А</w:t>
      </w:r>
      <w:r w:rsidRPr="0055525B">
        <w:rPr>
          <w:rFonts w:ascii="Times New Roman" w:hAnsi="Times New Roman"/>
          <w:b/>
          <w:i/>
          <w:sz w:val="28"/>
          <w:szCs w:val="28"/>
          <w:vertAlign w:val="subscript"/>
        </w:rPr>
        <w:t>СПд</w:t>
      </w:r>
      <w:proofErr w:type="spellEnd"/>
      <w:r w:rsidRPr="0055525B">
        <w:rPr>
          <w:rFonts w:ascii="Times New Roman" w:hAnsi="Times New Roman"/>
          <w:sz w:val="28"/>
          <w:szCs w:val="28"/>
        </w:rPr>
        <w:t>) определяется исходя из следующего алгоритма расчёта (формуле):</w:t>
      </w:r>
    </w:p>
    <w:p w:rsidR="00AE4A4F" w:rsidRPr="0055525B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5525B">
        <w:rPr>
          <w:rFonts w:ascii="Times New Roman" w:hAnsi="Times New Roman"/>
          <w:b/>
          <w:i/>
          <w:sz w:val="28"/>
          <w:szCs w:val="28"/>
        </w:rPr>
        <w:t>А</w:t>
      </w:r>
      <w:r w:rsidRPr="0055525B">
        <w:rPr>
          <w:rFonts w:ascii="Times New Roman" w:hAnsi="Times New Roman"/>
          <w:b/>
          <w:i/>
          <w:sz w:val="28"/>
          <w:szCs w:val="28"/>
          <w:vertAlign w:val="subscript"/>
        </w:rPr>
        <w:t>СПд</w:t>
      </w:r>
      <w:proofErr w:type="spellEnd"/>
      <w:r w:rsidRPr="0055525B">
        <w:rPr>
          <w:rFonts w:ascii="Times New Roman" w:hAnsi="Times New Roman"/>
          <w:b/>
          <w:i/>
          <w:sz w:val="28"/>
          <w:szCs w:val="28"/>
        </w:rPr>
        <w:t xml:space="preserve">= </w:t>
      </w:r>
      <w:r w:rsidR="00BE1C70" w:rsidRPr="0055525B">
        <w:rPr>
          <w:rFonts w:ascii="Times New Roman" w:hAnsi="Times New Roman"/>
          <w:b/>
          <w:i/>
          <w:sz w:val="28"/>
          <w:szCs w:val="28"/>
        </w:rPr>
        <w:t xml:space="preserve">∑ </w:t>
      </w:r>
      <w:r w:rsidRPr="0055525B">
        <w:rPr>
          <w:rFonts w:ascii="Times New Roman" w:hAnsi="Times New Roman"/>
          <w:b/>
          <w:i/>
          <w:sz w:val="28"/>
          <w:szCs w:val="28"/>
        </w:rPr>
        <w:t>(</w:t>
      </w:r>
      <w:proofErr w:type="gramStart"/>
      <w:r w:rsidRPr="0055525B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proofErr w:type="spellStart"/>
      <w:proofErr w:type="gramEnd"/>
      <w:r w:rsidRPr="0055525B">
        <w:rPr>
          <w:rFonts w:ascii="Times New Roman" w:hAnsi="Times New Roman"/>
          <w:b/>
          <w:i/>
          <w:sz w:val="28"/>
          <w:szCs w:val="28"/>
          <w:vertAlign w:val="subscript"/>
        </w:rPr>
        <w:t>спд</w:t>
      </w:r>
      <w:proofErr w:type="spellEnd"/>
      <w:r w:rsidRPr="0055525B">
        <w:rPr>
          <w:rFonts w:ascii="Times New Roman" w:hAnsi="Times New Roman"/>
          <w:b/>
          <w:i/>
          <w:sz w:val="28"/>
          <w:szCs w:val="28"/>
        </w:rPr>
        <w:t>*</w:t>
      </w:r>
      <w:r w:rsidR="00F85A64" w:rsidRPr="0055525B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F85A64" w:rsidRPr="0055525B">
        <w:rPr>
          <w:rFonts w:ascii="Times New Roman" w:hAnsi="Times New Roman"/>
          <w:b/>
          <w:i/>
          <w:sz w:val="28"/>
          <w:szCs w:val="28"/>
          <w:lang w:val="en-US"/>
        </w:rPr>
        <w:t>d</w:t>
      </w:r>
      <w:proofErr w:type="spellStart"/>
      <w:r w:rsidR="00F85A64" w:rsidRPr="0055525B">
        <w:rPr>
          <w:rFonts w:ascii="Times New Roman" w:hAnsi="Times New Roman"/>
          <w:b/>
          <w:i/>
          <w:sz w:val="28"/>
          <w:szCs w:val="28"/>
          <w:vertAlign w:val="subscript"/>
        </w:rPr>
        <w:t>спд</w:t>
      </w:r>
      <w:proofErr w:type="spellEnd"/>
      <w:r w:rsidR="00BE1C70" w:rsidRPr="0055525B">
        <w:rPr>
          <w:rFonts w:ascii="Times New Roman" w:hAnsi="Times New Roman"/>
          <w:b/>
          <w:i/>
          <w:sz w:val="28"/>
          <w:szCs w:val="28"/>
        </w:rPr>
        <w:t xml:space="preserve"> * </w:t>
      </w:r>
      <w:r w:rsidRPr="0055525B">
        <w:rPr>
          <w:rFonts w:ascii="Times New Roman" w:hAnsi="Times New Roman"/>
          <w:b/>
          <w:i/>
          <w:sz w:val="28"/>
          <w:szCs w:val="28"/>
          <w:lang w:val="en-US"/>
        </w:rPr>
        <w:t>S</w:t>
      </w:r>
      <w:r w:rsidR="00BE1C70" w:rsidRPr="0055525B">
        <w:rPr>
          <w:rFonts w:ascii="Times New Roman" w:hAnsi="Times New Roman"/>
          <w:b/>
          <w:i/>
          <w:sz w:val="28"/>
          <w:szCs w:val="28"/>
        </w:rPr>
        <w:t>)</w:t>
      </w:r>
      <w:r w:rsidRPr="0055525B">
        <w:rPr>
          <w:rFonts w:ascii="Times New Roman" w:hAnsi="Times New Roman"/>
          <w:b/>
          <w:i/>
          <w:sz w:val="28"/>
          <w:szCs w:val="28"/>
        </w:rPr>
        <w:t>*</w:t>
      </w:r>
      <w:r w:rsidRPr="0055525B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</w:t>
      </w:r>
      <w:r w:rsidRPr="0055525B">
        <w:rPr>
          <w:rFonts w:ascii="Times New Roman" w:hAnsi="Times New Roman"/>
          <w:b/>
          <w:i/>
          <w:sz w:val="28"/>
          <w:szCs w:val="28"/>
          <w:lang w:val="en-US"/>
        </w:rPr>
        <w:t>K</w:t>
      </w:r>
      <w:r w:rsidRPr="0055525B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55525B">
        <w:rPr>
          <w:rFonts w:ascii="Times New Roman" w:hAnsi="Times New Roman"/>
          <w:b/>
          <w:i/>
          <w:sz w:val="28"/>
          <w:szCs w:val="28"/>
          <w:vertAlign w:val="subscript"/>
        </w:rPr>
        <w:t>соб.</w:t>
      </w:r>
      <w:r w:rsidRPr="0055525B">
        <w:rPr>
          <w:rFonts w:ascii="Times New Roman" w:hAnsi="Times New Roman"/>
          <w:b/>
          <w:i/>
          <w:sz w:val="28"/>
          <w:szCs w:val="28"/>
        </w:rPr>
        <w:t xml:space="preserve"> (+/-) </w:t>
      </w:r>
      <w:r w:rsidRPr="0055525B">
        <w:rPr>
          <w:rFonts w:ascii="Times New Roman" w:hAnsi="Times New Roman"/>
          <w:b/>
          <w:i/>
          <w:sz w:val="28"/>
          <w:szCs w:val="28"/>
          <w:lang w:val="en-US"/>
        </w:rPr>
        <w:t>P</w:t>
      </w:r>
      <w:r w:rsidRPr="0055525B">
        <w:rPr>
          <w:rFonts w:ascii="Times New Roman" w:hAnsi="Times New Roman"/>
          <w:b/>
          <w:i/>
          <w:sz w:val="28"/>
          <w:szCs w:val="28"/>
        </w:rPr>
        <w:t xml:space="preserve"> (+/-) </w:t>
      </w:r>
      <w:r w:rsidRPr="0055525B">
        <w:rPr>
          <w:rFonts w:ascii="Times New Roman" w:hAnsi="Times New Roman"/>
          <w:b/>
          <w:i/>
          <w:sz w:val="28"/>
          <w:szCs w:val="28"/>
          <w:lang w:val="en-US"/>
        </w:rPr>
        <w:t>F</w:t>
      </w:r>
      <w:r w:rsidRPr="0055525B">
        <w:rPr>
          <w:rFonts w:ascii="Times New Roman" w:hAnsi="Times New Roman"/>
          <w:b/>
          <w:i/>
          <w:sz w:val="28"/>
          <w:szCs w:val="28"/>
        </w:rPr>
        <w:t>,</w:t>
      </w:r>
      <w:r w:rsidR="005F1C1D" w:rsidRPr="0055525B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5F1C1D" w:rsidRPr="0055525B">
        <w:rPr>
          <w:rFonts w:ascii="Times New Roman" w:hAnsi="Times New Roman"/>
          <w:sz w:val="28"/>
          <w:szCs w:val="28"/>
        </w:rPr>
        <w:t>где</w:t>
      </w:r>
    </w:p>
    <w:p w:rsidR="00AE4A4F" w:rsidRPr="0055525B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55525B">
        <w:rPr>
          <w:rFonts w:ascii="Times New Roman" w:hAnsi="Times New Roman"/>
          <w:b/>
          <w:i/>
          <w:sz w:val="28"/>
          <w:szCs w:val="28"/>
        </w:rPr>
        <w:t>V</w:t>
      </w:r>
      <w:proofErr w:type="gramEnd"/>
      <w:r w:rsidRPr="0055525B">
        <w:rPr>
          <w:rFonts w:ascii="Times New Roman" w:hAnsi="Times New Roman"/>
          <w:b/>
          <w:i/>
          <w:sz w:val="28"/>
          <w:szCs w:val="28"/>
          <w:vertAlign w:val="subscript"/>
        </w:rPr>
        <w:t>спд</w:t>
      </w:r>
      <w:proofErr w:type="spellEnd"/>
      <w:r w:rsidRPr="0055525B">
        <w:rPr>
          <w:rFonts w:ascii="Times New Roman" w:hAnsi="Times New Roman"/>
          <w:sz w:val="28"/>
          <w:szCs w:val="28"/>
        </w:rPr>
        <w:t xml:space="preserve"> – налогооблагаемый объем реализации на спиртосодержащую продукцию, л. (с учетом распределения по долям в соответствии с показателями </w:t>
      </w:r>
      <w:r w:rsidRPr="0055525B">
        <w:rPr>
          <w:rFonts w:ascii="Times New Roman" w:hAnsi="Times New Roman"/>
          <w:sz w:val="28"/>
          <w:szCs w:val="28"/>
        </w:rPr>
        <w:lastRenderedPageBreak/>
        <w:t xml:space="preserve">экономического развития, и (или) с данными оперативного анализа налоговых деклараций, и (или) с данными </w:t>
      </w:r>
      <w:r w:rsidR="00F04BF0" w:rsidRPr="0055525B">
        <w:rPr>
          <w:rFonts w:ascii="Times New Roman" w:hAnsi="Times New Roman"/>
          <w:sz w:val="28"/>
          <w:szCs w:val="28"/>
        </w:rPr>
        <w:t>органов статистики</w:t>
      </w:r>
      <w:r w:rsidRPr="0055525B">
        <w:rPr>
          <w:rFonts w:ascii="Times New Roman" w:hAnsi="Times New Roman"/>
          <w:sz w:val="28"/>
          <w:szCs w:val="28"/>
        </w:rPr>
        <w:t>, и (или) с показателями отчета по форме №5-АЛ);</w:t>
      </w:r>
    </w:p>
    <w:p w:rsidR="00F85A64" w:rsidRPr="0055525B" w:rsidRDefault="00F85A64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5525B">
        <w:rPr>
          <w:rFonts w:ascii="Times New Roman" w:hAnsi="Times New Roman"/>
          <w:b/>
          <w:i/>
          <w:sz w:val="28"/>
          <w:szCs w:val="28"/>
          <w:lang w:val="en-US"/>
        </w:rPr>
        <w:t>d</w:t>
      </w:r>
      <w:proofErr w:type="spellStart"/>
      <w:r w:rsidRPr="0055525B">
        <w:rPr>
          <w:rFonts w:ascii="Times New Roman" w:hAnsi="Times New Roman"/>
          <w:b/>
          <w:i/>
          <w:sz w:val="28"/>
          <w:szCs w:val="28"/>
          <w:vertAlign w:val="subscript"/>
        </w:rPr>
        <w:t>спд</w:t>
      </w:r>
      <w:proofErr w:type="spellEnd"/>
      <w:r w:rsidRPr="0055525B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55525B">
        <w:rPr>
          <w:rFonts w:ascii="Times New Roman" w:hAnsi="Times New Roman"/>
          <w:sz w:val="28"/>
          <w:szCs w:val="28"/>
        </w:rPr>
        <w:t>– доля облагаемого объема реализации спиртосодержащей продукции в общем объеме реализации спиртосодержащей продукции, % (определяется как отношение объема реализации спиртосодержащей продукции, рассчитанного исходя из начислений по данным отчета по форме № 1-НМ на 01 января текущего года, к объему реализации спиртосодержащей продукции, представленному в макропоказателях за тот же период);</w:t>
      </w:r>
    </w:p>
    <w:p w:rsidR="00AE4A4F" w:rsidRPr="0055525B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5525B">
        <w:rPr>
          <w:rFonts w:ascii="Times New Roman" w:hAnsi="Times New Roman"/>
          <w:b/>
          <w:i/>
          <w:sz w:val="28"/>
          <w:szCs w:val="28"/>
        </w:rPr>
        <w:t>S</w:t>
      </w:r>
      <w:r w:rsidRPr="0055525B">
        <w:rPr>
          <w:rFonts w:ascii="Times New Roman" w:hAnsi="Times New Roman"/>
          <w:sz w:val="28"/>
          <w:szCs w:val="28"/>
        </w:rPr>
        <w:t xml:space="preserve"> – ставка акциза, рублей за 1 литр безводного этилового спирта;</w:t>
      </w:r>
    </w:p>
    <w:p w:rsidR="00F85A64" w:rsidRPr="0055525B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55525B">
        <w:rPr>
          <w:rFonts w:ascii="Times New Roman" w:hAnsi="Times New Roman"/>
          <w:b/>
          <w:i/>
          <w:sz w:val="28"/>
          <w:szCs w:val="28"/>
          <w:lang w:val="en-US"/>
        </w:rPr>
        <w:t>K</w:t>
      </w:r>
      <w:r w:rsidRPr="0055525B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55525B">
        <w:rPr>
          <w:rFonts w:ascii="Times New Roman" w:hAnsi="Times New Roman"/>
          <w:b/>
          <w:i/>
          <w:sz w:val="28"/>
          <w:szCs w:val="28"/>
          <w:vertAlign w:val="subscript"/>
        </w:rPr>
        <w:t>соб.</w:t>
      </w:r>
      <w:proofErr w:type="gramEnd"/>
      <w:r w:rsidRPr="0055525B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55525B">
        <w:rPr>
          <w:rFonts w:ascii="Times New Roman" w:hAnsi="Times New Roman"/>
          <w:sz w:val="28"/>
          <w:szCs w:val="28"/>
        </w:rPr>
        <w:t xml:space="preserve">– расчётный уровень собираемости, с учётом динамики показателя собираемости по данному виду налога, сложившегося в предшествующие периоды, </w:t>
      </w:r>
      <w:r w:rsidR="00F85A64" w:rsidRPr="0055525B">
        <w:rPr>
          <w:rFonts w:ascii="Times New Roman" w:hAnsi="Times New Roman"/>
          <w:sz w:val="28"/>
          <w:szCs w:val="28"/>
        </w:rPr>
        <w:t>учитывает  работу по погашению задолженности по налогу</w:t>
      </w:r>
      <w:proofErr w:type="gramStart"/>
      <w:r w:rsidR="00F85A64" w:rsidRPr="0055525B">
        <w:rPr>
          <w:rFonts w:ascii="Times New Roman" w:hAnsi="Times New Roman"/>
          <w:sz w:val="28"/>
          <w:szCs w:val="28"/>
        </w:rPr>
        <w:t>, %;</w:t>
      </w:r>
      <w:proofErr w:type="gramEnd"/>
    </w:p>
    <w:p w:rsidR="00AE4A4F" w:rsidRPr="0055525B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5525B">
        <w:rPr>
          <w:rFonts w:ascii="Times New Roman" w:hAnsi="Times New Roman"/>
          <w:sz w:val="28"/>
          <w:szCs w:val="28"/>
        </w:rPr>
        <w:t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</w:t>
      </w:r>
    </w:p>
    <w:p w:rsidR="00AE4A4F" w:rsidRPr="0055525B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5525B">
        <w:rPr>
          <w:rFonts w:ascii="Times New Roman" w:hAnsi="Times New Roman"/>
          <w:b/>
          <w:i/>
          <w:sz w:val="28"/>
          <w:szCs w:val="28"/>
          <w:lang w:val="en-US"/>
        </w:rPr>
        <w:t>P</w:t>
      </w:r>
      <w:r w:rsidRPr="0055525B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55525B">
        <w:rPr>
          <w:rFonts w:ascii="Times New Roman" w:hAnsi="Times New Roman"/>
          <w:sz w:val="28"/>
          <w:szCs w:val="28"/>
        </w:rPr>
        <w:t xml:space="preserve">– </w:t>
      </w:r>
      <w:proofErr w:type="gramStart"/>
      <w:r w:rsidRPr="0055525B">
        <w:rPr>
          <w:rFonts w:ascii="Times New Roman" w:hAnsi="Times New Roman"/>
          <w:sz w:val="28"/>
          <w:szCs w:val="28"/>
        </w:rPr>
        <w:t>переходящие</w:t>
      </w:r>
      <w:proofErr w:type="gramEnd"/>
      <w:r w:rsidRPr="0055525B">
        <w:rPr>
          <w:rFonts w:ascii="Times New Roman" w:hAnsi="Times New Roman"/>
          <w:sz w:val="28"/>
          <w:szCs w:val="28"/>
        </w:rPr>
        <w:t xml:space="preserve"> платежи, тыс. рублей;</w:t>
      </w:r>
    </w:p>
    <w:p w:rsidR="00AE4A4F" w:rsidRPr="0055525B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5525B">
        <w:rPr>
          <w:rFonts w:ascii="Times New Roman" w:hAnsi="Times New Roman"/>
          <w:b/>
          <w:i/>
          <w:sz w:val="28"/>
          <w:szCs w:val="28"/>
        </w:rPr>
        <w:t xml:space="preserve">F </w:t>
      </w:r>
      <w:r w:rsidRPr="0055525B">
        <w:rPr>
          <w:rFonts w:ascii="Times New Roman" w:hAnsi="Times New Roman"/>
          <w:i/>
          <w:sz w:val="28"/>
          <w:szCs w:val="28"/>
        </w:rPr>
        <w:t>–</w:t>
      </w:r>
      <w:r w:rsidRPr="0055525B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55525B">
        <w:rPr>
          <w:rFonts w:ascii="Times New Roman" w:hAnsi="Times New Roman"/>
          <w:sz w:val="28"/>
          <w:szCs w:val="28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023D8D" w:rsidRPr="0055525B" w:rsidRDefault="00023D8D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5525B">
        <w:rPr>
          <w:rFonts w:ascii="Times New Roman" w:hAnsi="Times New Roman"/>
          <w:sz w:val="28"/>
          <w:szCs w:val="28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:rsidR="00350682" w:rsidRPr="0055525B" w:rsidRDefault="00023D8D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5525B">
        <w:rPr>
          <w:rFonts w:ascii="Times New Roman" w:hAnsi="Times New Roman"/>
          <w:sz w:val="28"/>
          <w:szCs w:val="28"/>
        </w:rPr>
        <w:t xml:space="preserve">Объём выпадающих доходов определяется в рамках прописанного </w:t>
      </w:r>
      <w:proofErr w:type="gramStart"/>
      <w:r w:rsidRPr="0055525B">
        <w:rPr>
          <w:rFonts w:ascii="Times New Roman" w:hAnsi="Times New Roman"/>
          <w:sz w:val="28"/>
          <w:szCs w:val="28"/>
        </w:rPr>
        <w:t>алгоритма расчёта прогнозного объёма поступлений налога</w:t>
      </w:r>
      <w:proofErr w:type="gramEnd"/>
      <w:r w:rsidRPr="0055525B">
        <w:rPr>
          <w:rFonts w:ascii="Times New Roman" w:hAnsi="Times New Roman"/>
          <w:sz w:val="28"/>
          <w:szCs w:val="28"/>
        </w:rPr>
        <w:t>.</w:t>
      </w:r>
    </w:p>
    <w:p w:rsidR="00AE4A4F" w:rsidRPr="0055525B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E4A4F" w:rsidRPr="0055525B" w:rsidRDefault="00AE4A4F" w:rsidP="005F4265">
      <w:pPr>
        <w:pStyle w:val="3"/>
        <w:tabs>
          <w:tab w:val="left" w:pos="1985"/>
        </w:tabs>
        <w:spacing w:before="0"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20" w:name="_Toc475107812"/>
      <w:r w:rsidRPr="0055525B">
        <w:rPr>
          <w:rFonts w:ascii="Times New Roman" w:hAnsi="Times New Roman"/>
          <w:sz w:val="28"/>
          <w:szCs w:val="28"/>
        </w:rPr>
        <w:t>2.</w:t>
      </w:r>
      <w:r w:rsidR="000743F8" w:rsidRPr="0055525B">
        <w:rPr>
          <w:rFonts w:ascii="Times New Roman" w:hAnsi="Times New Roman"/>
          <w:sz w:val="28"/>
          <w:szCs w:val="28"/>
        </w:rPr>
        <w:t>3</w:t>
      </w:r>
      <w:r w:rsidRPr="0055525B">
        <w:rPr>
          <w:rFonts w:ascii="Times New Roman" w:hAnsi="Times New Roman"/>
          <w:sz w:val="28"/>
          <w:szCs w:val="28"/>
        </w:rPr>
        <w:t>.</w:t>
      </w:r>
      <w:r w:rsidR="000743F8" w:rsidRPr="0055525B">
        <w:rPr>
          <w:rFonts w:ascii="Times New Roman" w:hAnsi="Times New Roman"/>
          <w:sz w:val="28"/>
          <w:szCs w:val="28"/>
        </w:rPr>
        <w:t>4</w:t>
      </w:r>
      <w:r w:rsidRPr="0055525B">
        <w:rPr>
          <w:rFonts w:ascii="Times New Roman" w:hAnsi="Times New Roman"/>
          <w:sz w:val="28"/>
          <w:szCs w:val="28"/>
        </w:rPr>
        <w:t>. Акцизы на автомобильный бензин, производимый на территории Российской Федерации</w:t>
      </w:r>
      <w:r w:rsidR="00E06F6D" w:rsidRPr="0055525B">
        <w:rPr>
          <w:rFonts w:ascii="Times New Roman" w:hAnsi="Times New Roman"/>
          <w:sz w:val="28"/>
          <w:szCs w:val="28"/>
        </w:rPr>
        <w:t xml:space="preserve"> </w:t>
      </w:r>
      <w:r w:rsidR="007B7922" w:rsidRPr="0055525B">
        <w:rPr>
          <w:rFonts w:ascii="Times New Roman" w:hAnsi="Times New Roman"/>
          <w:sz w:val="28"/>
          <w:szCs w:val="28"/>
        </w:rPr>
        <w:t>(</w:t>
      </w:r>
      <w:r w:rsidRPr="0055525B">
        <w:rPr>
          <w:rFonts w:ascii="Times New Roman" w:hAnsi="Times New Roman"/>
          <w:sz w:val="28"/>
          <w:szCs w:val="28"/>
        </w:rPr>
        <w:t>182 1 03 02041 01 0000 110</w:t>
      </w:r>
      <w:bookmarkEnd w:id="20"/>
      <w:r w:rsidR="007B7922" w:rsidRPr="0055525B">
        <w:rPr>
          <w:rFonts w:ascii="Times New Roman" w:hAnsi="Times New Roman"/>
          <w:sz w:val="28"/>
          <w:szCs w:val="28"/>
        </w:rPr>
        <w:t>)</w:t>
      </w:r>
    </w:p>
    <w:p w:rsidR="00AE4A4F" w:rsidRPr="0055525B" w:rsidRDefault="00AE4A4F" w:rsidP="005F4265">
      <w:pPr>
        <w:pStyle w:val="aff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5525B">
        <w:rPr>
          <w:rFonts w:ascii="Times New Roman" w:hAnsi="Times New Roman"/>
          <w:sz w:val="28"/>
          <w:szCs w:val="28"/>
        </w:rPr>
        <w:t>Для расчёта поступлений акцизов на автомобильный бензин</w:t>
      </w:r>
      <w:r w:rsidRPr="0055525B">
        <w:rPr>
          <w:rFonts w:ascii="Times New Roman" w:hAnsi="Times New Roman"/>
          <w:b/>
          <w:sz w:val="28"/>
          <w:szCs w:val="28"/>
        </w:rPr>
        <w:t xml:space="preserve"> </w:t>
      </w:r>
      <w:r w:rsidRPr="0055525B">
        <w:rPr>
          <w:rFonts w:ascii="Times New Roman" w:hAnsi="Times New Roman"/>
          <w:sz w:val="28"/>
          <w:szCs w:val="28"/>
        </w:rPr>
        <w:t>используются:</w:t>
      </w:r>
    </w:p>
    <w:p w:rsidR="00AE4A4F" w:rsidRPr="0055525B" w:rsidRDefault="00AE4A4F" w:rsidP="005F4265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5525B">
        <w:rPr>
          <w:rFonts w:ascii="Times New Roman" w:hAnsi="Times New Roman"/>
          <w:sz w:val="28"/>
          <w:szCs w:val="28"/>
        </w:rPr>
        <w:t xml:space="preserve">- показатели прогноза </w:t>
      </w:r>
      <w:r w:rsidR="004126FC" w:rsidRPr="0055525B">
        <w:rPr>
          <w:rFonts w:ascii="Times New Roman" w:hAnsi="Times New Roman"/>
          <w:sz w:val="28"/>
          <w:szCs w:val="28"/>
        </w:rPr>
        <w:t>социально-экономического развития области</w:t>
      </w:r>
      <w:r w:rsidRPr="0055525B">
        <w:rPr>
          <w:rFonts w:ascii="Times New Roman" w:hAnsi="Times New Roman"/>
          <w:sz w:val="28"/>
          <w:szCs w:val="28"/>
        </w:rPr>
        <w:t xml:space="preserve"> (налогооблагаемый </w:t>
      </w:r>
      <w:r w:rsidRPr="0055525B">
        <w:rPr>
          <w:rFonts w:ascii="Times New Roman" w:hAnsi="Times New Roman"/>
          <w:bCs/>
          <w:sz w:val="28"/>
          <w:szCs w:val="28"/>
        </w:rPr>
        <w:t xml:space="preserve">объём реализации </w:t>
      </w:r>
      <w:r w:rsidRPr="0055525B">
        <w:rPr>
          <w:rFonts w:ascii="Times New Roman" w:hAnsi="Times New Roman"/>
          <w:sz w:val="28"/>
          <w:szCs w:val="28"/>
        </w:rPr>
        <w:t xml:space="preserve">автомобильного бензина), </w:t>
      </w:r>
      <w:r w:rsidR="00C00254" w:rsidRPr="0055525B">
        <w:rPr>
          <w:rFonts w:ascii="Times New Roman" w:hAnsi="Times New Roman"/>
          <w:sz w:val="28"/>
          <w:szCs w:val="28"/>
        </w:rPr>
        <w:t xml:space="preserve">разрабатываемые </w:t>
      </w:r>
      <w:r w:rsidR="00D32F82" w:rsidRPr="0055525B">
        <w:rPr>
          <w:rFonts w:ascii="Times New Roman" w:hAnsi="Times New Roman"/>
          <w:sz w:val="28"/>
          <w:szCs w:val="28"/>
        </w:rPr>
        <w:t>Департаментом экономического развития Администрации Кемеровской области</w:t>
      </w:r>
      <w:r w:rsidRPr="0055525B">
        <w:rPr>
          <w:rFonts w:ascii="Times New Roman" w:hAnsi="Times New Roman"/>
          <w:sz w:val="28"/>
          <w:szCs w:val="28"/>
        </w:rPr>
        <w:t>;</w:t>
      </w:r>
    </w:p>
    <w:p w:rsidR="00AE4A4F" w:rsidRPr="0055525B" w:rsidRDefault="00AE4A4F" w:rsidP="005F4265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5525B">
        <w:rPr>
          <w:rFonts w:ascii="Times New Roman" w:hAnsi="Times New Roman"/>
          <w:sz w:val="28"/>
          <w:szCs w:val="28"/>
        </w:rPr>
        <w:t xml:space="preserve">- динамика налоговой базы по акцизу, сложившаяся за предыдущие периоды, а также анализ структуры налоговой базы согласно данным отчета по форме </w:t>
      </w:r>
      <w:r w:rsidRPr="0055525B">
        <w:rPr>
          <w:rFonts w:ascii="Times New Roman" w:hAnsi="Times New Roman"/>
          <w:sz w:val="28"/>
          <w:szCs w:val="28"/>
        </w:rPr>
        <w:br/>
        <w:t>№ 5-НП «Отчёт о налоговой базе и структуре начислений по акцизам на нефтепродукты»;</w:t>
      </w:r>
    </w:p>
    <w:p w:rsidR="00AE4A4F" w:rsidRPr="0055525B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5525B">
        <w:rPr>
          <w:rFonts w:ascii="Times New Roman" w:hAnsi="Times New Roman"/>
          <w:sz w:val="28"/>
          <w:szCs w:val="28"/>
        </w:rPr>
        <w:t>-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AE4A4F" w:rsidRPr="0055525B" w:rsidRDefault="00AE4A4F" w:rsidP="005F4265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5525B">
        <w:rPr>
          <w:rFonts w:ascii="Times New Roman" w:hAnsi="Times New Roman"/>
          <w:sz w:val="28"/>
          <w:szCs w:val="28"/>
        </w:rPr>
        <w:t xml:space="preserve">- </w:t>
      </w:r>
      <w:r w:rsidRPr="0055525B">
        <w:rPr>
          <w:rFonts w:ascii="Times New Roman" w:hAnsi="Times New Roman"/>
          <w:bCs/>
          <w:sz w:val="28"/>
          <w:szCs w:val="28"/>
        </w:rPr>
        <w:t>налоговые ставки, предусмотренные главой 22 НК РФ «Акцизы</w:t>
      </w:r>
      <w:r w:rsidRPr="0055525B">
        <w:rPr>
          <w:rFonts w:ascii="Times New Roman" w:hAnsi="Times New Roman"/>
          <w:sz w:val="28"/>
          <w:szCs w:val="28"/>
        </w:rPr>
        <w:t>».</w:t>
      </w:r>
    </w:p>
    <w:p w:rsidR="00AE4A4F" w:rsidRPr="0055525B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5525B">
        <w:rPr>
          <w:rFonts w:ascii="Times New Roman" w:hAnsi="Times New Roman"/>
          <w:sz w:val="28"/>
          <w:szCs w:val="28"/>
        </w:rPr>
        <w:t>Расчёт поступлений акцизов на автомобильный бензин осуществляется по методу прямого расчёта, основанного на непосредственном использовании прогнозных значений объемных показателей, размера ставок и других показателей, определяющих поступления акцизов (уровень собираемости и др.).</w:t>
      </w:r>
    </w:p>
    <w:p w:rsidR="00AE4A4F" w:rsidRPr="001D63BA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D63BA">
        <w:rPr>
          <w:rFonts w:ascii="Times New Roman" w:hAnsi="Times New Roman"/>
          <w:sz w:val="28"/>
          <w:szCs w:val="28"/>
        </w:rPr>
        <w:lastRenderedPageBreak/>
        <w:t>Поступления акцизов на автомобильный бензин (</w:t>
      </w:r>
      <w:proofErr w:type="spellStart"/>
      <w:r w:rsidRPr="001D63BA">
        <w:rPr>
          <w:rFonts w:ascii="Times New Roman" w:hAnsi="Times New Roman"/>
          <w:b/>
          <w:i/>
          <w:sz w:val="28"/>
          <w:szCs w:val="28"/>
        </w:rPr>
        <w:t>А</w:t>
      </w:r>
      <w:r w:rsidRPr="001D63BA">
        <w:rPr>
          <w:rFonts w:ascii="Times New Roman" w:hAnsi="Times New Roman"/>
          <w:b/>
          <w:i/>
          <w:sz w:val="28"/>
          <w:szCs w:val="28"/>
          <w:vertAlign w:val="subscript"/>
        </w:rPr>
        <w:t>автоБ</w:t>
      </w:r>
      <w:proofErr w:type="spellEnd"/>
      <w:r w:rsidRPr="001D63BA">
        <w:rPr>
          <w:rFonts w:ascii="Times New Roman" w:hAnsi="Times New Roman"/>
          <w:sz w:val="28"/>
          <w:szCs w:val="28"/>
        </w:rPr>
        <w:t>) определяется исходя из следующего алгоритма расчёта (формуле):</w:t>
      </w:r>
    </w:p>
    <w:p w:rsidR="00AE4A4F" w:rsidRPr="001D63BA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D63BA">
        <w:rPr>
          <w:rFonts w:ascii="Times New Roman" w:hAnsi="Times New Roman"/>
          <w:b/>
          <w:i/>
          <w:sz w:val="28"/>
          <w:szCs w:val="28"/>
        </w:rPr>
        <w:t>А</w:t>
      </w:r>
      <w:r w:rsidRPr="001D63BA">
        <w:rPr>
          <w:rFonts w:ascii="Times New Roman" w:hAnsi="Times New Roman"/>
          <w:b/>
          <w:i/>
          <w:sz w:val="28"/>
          <w:szCs w:val="28"/>
          <w:vertAlign w:val="subscript"/>
        </w:rPr>
        <w:t>автоБ</w:t>
      </w:r>
      <w:proofErr w:type="spellEnd"/>
      <w:r w:rsidRPr="001D63BA">
        <w:rPr>
          <w:rFonts w:ascii="Times New Roman" w:hAnsi="Times New Roman"/>
          <w:b/>
          <w:i/>
          <w:sz w:val="28"/>
          <w:szCs w:val="28"/>
        </w:rPr>
        <w:t>= ∑ (</w:t>
      </w:r>
      <w:r w:rsidRPr="001D63BA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proofErr w:type="spellStart"/>
      <w:r w:rsidRPr="001D63BA">
        <w:rPr>
          <w:rFonts w:ascii="Times New Roman" w:hAnsi="Times New Roman"/>
          <w:b/>
          <w:i/>
          <w:sz w:val="28"/>
          <w:szCs w:val="28"/>
          <w:vertAlign w:val="subscript"/>
        </w:rPr>
        <w:t>автоБ</w:t>
      </w:r>
      <w:proofErr w:type="spellEnd"/>
      <w:ins w:id="21" w:author="Автор" w:date="2018-01-17T09:59:00Z">
        <w:r w:rsidR="00A157B9" w:rsidRPr="001D63BA">
          <w:rPr>
            <w:rFonts w:ascii="Times New Roman" w:hAnsi="Times New Roman"/>
            <w:b/>
            <w:i/>
            <w:sz w:val="28"/>
            <w:szCs w:val="28"/>
            <w:vertAlign w:val="subscript"/>
          </w:rPr>
          <w:t>(5кл</w:t>
        </w:r>
        <w:proofErr w:type="gramStart"/>
        <w:r w:rsidR="00A157B9" w:rsidRPr="001D63BA">
          <w:rPr>
            <w:rFonts w:ascii="Times New Roman" w:hAnsi="Times New Roman"/>
            <w:b/>
            <w:i/>
            <w:sz w:val="28"/>
            <w:szCs w:val="28"/>
            <w:vertAlign w:val="subscript"/>
          </w:rPr>
          <w:t>;н</w:t>
        </w:r>
        <w:proofErr w:type="gramEnd"/>
        <w:r w:rsidR="00A157B9" w:rsidRPr="001D63BA">
          <w:rPr>
            <w:rFonts w:ascii="Times New Roman" w:hAnsi="Times New Roman"/>
            <w:b/>
            <w:i/>
            <w:sz w:val="28"/>
            <w:szCs w:val="28"/>
            <w:vertAlign w:val="subscript"/>
          </w:rPr>
          <w:t>5кл)</w:t>
        </w:r>
      </w:ins>
      <w:r w:rsidRPr="001D63BA">
        <w:rPr>
          <w:rFonts w:ascii="Times New Roman" w:hAnsi="Times New Roman"/>
          <w:b/>
          <w:i/>
          <w:sz w:val="28"/>
          <w:szCs w:val="28"/>
        </w:rPr>
        <w:t>*</w:t>
      </w:r>
      <w:r w:rsidRPr="001D63BA">
        <w:rPr>
          <w:rFonts w:ascii="Times New Roman" w:hAnsi="Times New Roman"/>
          <w:b/>
          <w:i/>
          <w:sz w:val="28"/>
          <w:szCs w:val="28"/>
          <w:lang w:val="en-US"/>
        </w:rPr>
        <w:t>S</w:t>
      </w:r>
      <w:r w:rsidRPr="001D63BA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</w:t>
      </w:r>
      <w:proofErr w:type="spellStart"/>
      <w:r w:rsidRPr="001D63BA">
        <w:rPr>
          <w:rFonts w:ascii="Times New Roman" w:hAnsi="Times New Roman"/>
          <w:b/>
          <w:i/>
          <w:sz w:val="28"/>
          <w:szCs w:val="28"/>
          <w:vertAlign w:val="subscript"/>
        </w:rPr>
        <w:t>автоБ</w:t>
      </w:r>
      <w:proofErr w:type="spellEnd"/>
      <w:ins w:id="22" w:author="Автор" w:date="2018-01-17T09:59:00Z">
        <w:r w:rsidR="00A157B9" w:rsidRPr="001D63BA">
          <w:rPr>
            <w:rFonts w:ascii="Times New Roman" w:hAnsi="Times New Roman"/>
            <w:b/>
            <w:i/>
            <w:sz w:val="28"/>
            <w:szCs w:val="28"/>
            <w:vertAlign w:val="subscript"/>
          </w:rPr>
          <w:t>(5кл;н5кл)</w:t>
        </w:r>
      </w:ins>
      <w:r w:rsidRPr="001D63BA">
        <w:rPr>
          <w:rFonts w:ascii="Times New Roman" w:hAnsi="Times New Roman"/>
          <w:b/>
          <w:i/>
          <w:sz w:val="28"/>
          <w:szCs w:val="28"/>
        </w:rPr>
        <w:t xml:space="preserve">)× </w:t>
      </w:r>
      <w:r w:rsidRPr="001D63BA">
        <w:rPr>
          <w:rFonts w:ascii="Times New Roman" w:hAnsi="Times New Roman"/>
          <w:b/>
          <w:i/>
          <w:sz w:val="28"/>
          <w:szCs w:val="28"/>
          <w:lang w:val="en-US"/>
        </w:rPr>
        <w:t>K</w:t>
      </w:r>
      <w:r w:rsidRPr="001D63BA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1D63BA">
        <w:rPr>
          <w:rFonts w:ascii="Times New Roman" w:hAnsi="Times New Roman"/>
          <w:b/>
          <w:i/>
          <w:sz w:val="28"/>
          <w:szCs w:val="28"/>
          <w:vertAlign w:val="subscript"/>
        </w:rPr>
        <w:t>соб.</w:t>
      </w:r>
      <w:r w:rsidRPr="001D63BA">
        <w:rPr>
          <w:rFonts w:ascii="Times New Roman" w:hAnsi="Times New Roman"/>
          <w:b/>
          <w:i/>
          <w:sz w:val="28"/>
          <w:szCs w:val="28"/>
        </w:rPr>
        <w:t xml:space="preserve">(+/-) </w:t>
      </w:r>
      <w:r w:rsidRPr="001D63BA">
        <w:rPr>
          <w:rFonts w:ascii="Times New Roman" w:hAnsi="Times New Roman"/>
          <w:b/>
          <w:i/>
          <w:sz w:val="28"/>
          <w:szCs w:val="28"/>
          <w:lang w:val="en-US"/>
        </w:rPr>
        <w:t>P</w:t>
      </w:r>
      <w:r w:rsidRPr="001D63BA">
        <w:rPr>
          <w:rFonts w:ascii="Times New Roman" w:hAnsi="Times New Roman"/>
          <w:b/>
          <w:i/>
          <w:sz w:val="28"/>
          <w:szCs w:val="28"/>
        </w:rPr>
        <w:t xml:space="preserve"> (+/-) </w:t>
      </w:r>
      <w:r w:rsidRPr="001D63BA">
        <w:rPr>
          <w:rFonts w:ascii="Times New Roman" w:hAnsi="Times New Roman"/>
          <w:b/>
          <w:i/>
          <w:sz w:val="28"/>
          <w:szCs w:val="28"/>
          <w:lang w:val="en-US"/>
        </w:rPr>
        <w:t>F</w:t>
      </w:r>
      <w:r w:rsidRPr="001D63BA">
        <w:rPr>
          <w:rFonts w:ascii="Times New Roman" w:hAnsi="Times New Roman"/>
          <w:b/>
          <w:i/>
          <w:sz w:val="28"/>
          <w:szCs w:val="28"/>
        </w:rPr>
        <w:t>,</w:t>
      </w:r>
      <w:r w:rsidR="00C00254" w:rsidRPr="001D63BA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1D63BA">
        <w:rPr>
          <w:rFonts w:ascii="Times New Roman" w:hAnsi="Times New Roman"/>
          <w:sz w:val="28"/>
          <w:szCs w:val="28"/>
        </w:rPr>
        <w:t>где</w:t>
      </w:r>
    </w:p>
    <w:p w:rsidR="00AE4A4F" w:rsidRPr="001D63BA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1D63BA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proofErr w:type="spellStart"/>
      <w:r w:rsidRPr="001D63BA">
        <w:rPr>
          <w:rFonts w:ascii="Times New Roman" w:hAnsi="Times New Roman"/>
          <w:b/>
          <w:i/>
          <w:sz w:val="28"/>
          <w:szCs w:val="28"/>
          <w:vertAlign w:val="subscript"/>
        </w:rPr>
        <w:t>автоБ</w:t>
      </w:r>
      <w:proofErr w:type="spellEnd"/>
      <w:ins w:id="23" w:author="Автор" w:date="2018-01-17T09:59:00Z">
        <w:r w:rsidR="00A157B9" w:rsidRPr="001D63BA">
          <w:rPr>
            <w:rFonts w:ascii="Times New Roman" w:hAnsi="Times New Roman"/>
            <w:b/>
            <w:i/>
            <w:sz w:val="28"/>
            <w:szCs w:val="28"/>
            <w:vertAlign w:val="subscript"/>
          </w:rPr>
          <w:t>(</w:t>
        </w:r>
        <w:proofErr w:type="gramEnd"/>
        <w:r w:rsidR="00A157B9" w:rsidRPr="001D63BA">
          <w:rPr>
            <w:rFonts w:ascii="Times New Roman" w:hAnsi="Times New Roman"/>
            <w:b/>
            <w:i/>
            <w:sz w:val="28"/>
            <w:szCs w:val="28"/>
            <w:vertAlign w:val="subscript"/>
          </w:rPr>
          <w:t>5кл;н5кл)</w:t>
        </w:r>
      </w:ins>
      <w:r w:rsidR="00A157B9" w:rsidRPr="001D63BA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</w:t>
      </w:r>
      <w:r w:rsidRPr="001D63BA">
        <w:rPr>
          <w:rFonts w:ascii="Times New Roman" w:hAnsi="Times New Roman"/>
          <w:sz w:val="28"/>
          <w:szCs w:val="28"/>
        </w:rPr>
        <w:t xml:space="preserve">– налогооблагаемый объем реализации автомобильного бензина по классам, тонны (с учетом распределения по долям в соответствии с показателями экономического развития, и (или) с данными оперативного анализа налоговых деклараций, и (или) с данными </w:t>
      </w:r>
      <w:r w:rsidR="009F08D4" w:rsidRPr="001D63BA">
        <w:rPr>
          <w:rFonts w:ascii="Times New Roman" w:hAnsi="Times New Roman"/>
          <w:sz w:val="28"/>
          <w:szCs w:val="28"/>
        </w:rPr>
        <w:t>органов статистики</w:t>
      </w:r>
      <w:r w:rsidRPr="001D63BA">
        <w:rPr>
          <w:rFonts w:ascii="Times New Roman" w:hAnsi="Times New Roman"/>
          <w:sz w:val="28"/>
          <w:szCs w:val="28"/>
        </w:rPr>
        <w:t>, и (или) с показателями отчета по форме №5-НП);</w:t>
      </w:r>
    </w:p>
    <w:p w:rsidR="00AE4A4F" w:rsidRPr="001D63BA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1D63BA">
        <w:rPr>
          <w:rFonts w:ascii="Times New Roman" w:hAnsi="Times New Roman"/>
          <w:b/>
          <w:i/>
          <w:sz w:val="28"/>
          <w:szCs w:val="28"/>
          <w:lang w:val="en-US"/>
        </w:rPr>
        <w:t>S</w:t>
      </w:r>
      <w:proofErr w:type="spellStart"/>
      <w:r w:rsidRPr="001D63BA">
        <w:rPr>
          <w:rFonts w:ascii="Times New Roman" w:hAnsi="Times New Roman"/>
          <w:b/>
          <w:i/>
          <w:sz w:val="28"/>
          <w:szCs w:val="28"/>
          <w:vertAlign w:val="subscript"/>
        </w:rPr>
        <w:t>автоБ</w:t>
      </w:r>
      <w:proofErr w:type="spellEnd"/>
      <w:ins w:id="24" w:author="Автор" w:date="2018-01-17T09:59:00Z">
        <w:r w:rsidR="00A157B9" w:rsidRPr="001D63BA">
          <w:rPr>
            <w:rFonts w:ascii="Times New Roman" w:hAnsi="Times New Roman"/>
            <w:b/>
            <w:i/>
            <w:sz w:val="28"/>
            <w:szCs w:val="28"/>
            <w:vertAlign w:val="subscript"/>
          </w:rPr>
          <w:t>(</w:t>
        </w:r>
        <w:proofErr w:type="gramEnd"/>
        <w:r w:rsidR="00A157B9" w:rsidRPr="001D63BA">
          <w:rPr>
            <w:rFonts w:ascii="Times New Roman" w:hAnsi="Times New Roman"/>
            <w:b/>
            <w:i/>
            <w:sz w:val="28"/>
            <w:szCs w:val="28"/>
            <w:vertAlign w:val="subscript"/>
          </w:rPr>
          <w:t>5кл;н5кл)</w:t>
        </w:r>
      </w:ins>
      <w:r w:rsidR="00A157B9" w:rsidRPr="001D63BA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</w:t>
      </w:r>
      <w:r w:rsidRPr="001D63BA">
        <w:rPr>
          <w:rFonts w:ascii="Times New Roman" w:hAnsi="Times New Roman"/>
          <w:sz w:val="28"/>
          <w:szCs w:val="28"/>
        </w:rPr>
        <w:t>– ставка акциза на автомобильный бензин по классам, рублей за 1 тонну;</w:t>
      </w:r>
    </w:p>
    <w:p w:rsidR="00AE4A4F" w:rsidRPr="0055525B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1D63BA">
        <w:rPr>
          <w:rFonts w:ascii="Times New Roman" w:hAnsi="Times New Roman"/>
          <w:b/>
          <w:i/>
          <w:sz w:val="28"/>
          <w:szCs w:val="28"/>
          <w:lang w:val="en-US"/>
        </w:rPr>
        <w:t>K</w:t>
      </w:r>
      <w:r w:rsidRPr="001D63BA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1D63BA">
        <w:rPr>
          <w:rFonts w:ascii="Times New Roman" w:hAnsi="Times New Roman"/>
          <w:b/>
          <w:i/>
          <w:sz w:val="28"/>
          <w:szCs w:val="28"/>
          <w:vertAlign w:val="subscript"/>
        </w:rPr>
        <w:t>соб.</w:t>
      </w:r>
      <w:proofErr w:type="gramEnd"/>
      <w:r w:rsidRPr="001D63BA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1D63BA">
        <w:rPr>
          <w:rFonts w:ascii="Times New Roman" w:hAnsi="Times New Roman"/>
          <w:sz w:val="28"/>
          <w:szCs w:val="28"/>
        </w:rPr>
        <w:t xml:space="preserve">– расчётный уровень собираемости, с учётом динамики показателя собираемости по данному виду налога, сложившегося в предшествующие периоды, </w:t>
      </w:r>
      <w:r w:rsidR="00312F96" w:rsidRPr="001D63BA">
        <w:rPr>
          <w:rFonts w:ascii="Times New Roman" w:hAnsi="Times New Roman"/>
          <w:sz w:val="28"/>
          <w:szCs w:val="28"/>
        </w:rPr>
        <w:t xml:space="preserve">учитывает  работу по погашению задолженности </w:t>
      </w:r>
      <w:r w:rsidR="00312F96" w:rsidRPr="0055525B">
        <w:rPr>
          <w:rFonts w:ascii="Times New Roman" w:hAnsi="Times New Roman"/>
          <w:sz w:val="28"/>
          <w:szCs w:val="28"/>
        </w:rPr>
        <w:t>по налогу</w:t>
      </w:r>
      <w:proofErr w:type="gramStart"/>
      <w:r w:rsidR="00312F96" w:rsidRPr="0055525B">
        <w:rPr>
          <w:rFonts w:ascii="Times New Roman" w:hAnsi="Times New Roman"/>
          <w:sz w:val="28"/>
          <w:szCs w:val="28"/>
        </w:rPr>
        <w:t>, %;</w:t>
      </w:r>
      <w:proofErr w:type="gramEnd"/>
    </w:p>
    <w:p w:rsidR="00AE4A4F" w:rsidRPr="0055525B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5525B">
        <w:rPr>
          <w:rFonts w:ascii="Times New Roman" w:hAnsi="Times New Roman"/>
          <w:sz w:val="28"/>
          <w:szCs w:val="28"/>
        </w:rPr>
        <w:t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</w:t>
      </w:r>
    </w:p>
    <w:p w:rsidR="00AE4A4F" w:rsidRPr="0055525B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5525B">
        <w:rPr>
          <w:rFonts w:ascii="Times New Roman" w:hAnsi="Times New Roman"/>
          <w:b/>
          <w:i/>
          <w:sz w:val="28"/>
          <w:szCs w:val="28"/>
          <w:lang w:val="en-US"/>
        </w:rPr>
        <w:t>P</w:t>
      </w:r>
      <w:r w:rsidRPr="0055525B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55525B">
        <w:rPr>
          <w:rFonts w:ascii="Times New Roman" w:hAnsi="Times New Roman"/>
          <w:sz w:val="28"/>
          <w:szCs w:val="28"/>
        </w:rPr>
        <w:t>переходящие</w:t>
      </w:r>
      <w:proofErr w:type="gramEnd"/>
      <w:r w:rsidRPr="0055525B">
        <w:rPr>
          <w:rFonts w:ascii="Times New Roman" w:hAnsi="Times New Roman"/>
          <w:sz w:val="28"/>
          <w:szCs w:val="28"/>
        </w:rPr>
        <w:t xml:space="preserve"> платежи, тыс. рублей;</w:t>
      </w:r>
    </w:p>
    <w:p w:rsidR="00AE4A4F" w:rsidRPr="0055525B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5525B">
        <w:rPr>
          <w:rFonts w:ascii="Times New Roman" w:hAnsi="Times New Roman"/>
          <w:b/>
          <w:i/>
          <w:sz w:val="28"/>
          <w:szCs w:val="28"/>
        </w:rPr>
        <w:t xml:space="preserve">F </w:t>
      </w:r>
      <w:r w:rsidRPr="0055525B">
        <w:rPr>
          <w:rFonts w:ascii="Times New Roman" w:hAnsi="Times New Roman"/>
          <w:i/>
          <w:sz w:val="28"/>
          <w:szCs w:val="28"/>
        </w:rPr>
        <w:t>–</w:t>
      </w:r>
      <w:r w:rsidRPr="0055525B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55525B">
        <w:rPr>
          <w:rFonts w:ascii="Times New Roman" w:hAnsi="Times New Roman"/>
          <w:sz w:val="28"/>
          <w:szCs w:val="28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4A2065" w:rsidRPr="0055525B" w:rsidRDefault="004A2065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5525B">
        <w:rPr>
          <w:rFonts w:ascii="Times New Roman" w:hAnsi="Times New Roman"/>
          <w:sz w:val="28"/>
          <w:szCs w:val="28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:rsidR="004A2065" w:rsidRPr="0055525B" w:rsidRDefault="004A2065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5525B">
        <w:rPr>
          <w:rFonts w:ascii="Times New Roman" w:hAnsi="Times New Roman"/>
          <w:sz w:val="28"/>
          <w:szCs w:val="28"/>
        </w:rPr>
        <w:t xml:space="preserve">Объём выпадающих доходов определяется в рамках прописанного </w:t>
      </w:r>
      <w:proofErr w:type="gramStart"/>
      <w:r w:rsidRPr="0055525B">
        <w:rPr>
          <w:rFonts w:ascii="Times New Roman" w:hAnsi="Times New Roman"/>
          <w:sz w:val="28"/>
          <w:szCs w:val="28"/>
        </w:rPr>
        <w:t>алгоритма расчёта прогнозного объёма поступлений налога</w:t>
      </w:r>
      <w:proofErr w:type="gramEnd"/>
      <w:r w:rsidRPr="0055525B">
        <w:rPr>
          <w:rFonts w:ascii="Times New Roman" w:hAnsi="Times New Roman"/>
          <w:sz w:val="28"/>
          <w:szCs w:val="28"/>
        </w:rPr>
        <w:t>.</w:t>
      </w:r>
    </w:p>
    <w:p w:rsidR="00350682" w:rsidRPr="0055525B" w:rsidRDefault="00350682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E4A4F" w:rsidRPr="0055525B" w:rsidRDefault="00AE4A4F" w:rsidP="005F4265">
      <w:pPr>
        <w:pStyle w:val="3"/>
        <w:tabs>
          <w:tab w:val="left" w:pos="709"/>
        </w:tabs>
        <w:spacing w:before="0"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25" w:name="_Toc475107813"/>
      <w:r w:rsidRPr="0055525B">
        <w:rPr>
          <w:rFonts w:ascii="Times New Roman" w:hAnsi="Times New Roman"/>
          <w:sz w:val="28"/>
          <w:szCs w:val="28"/>
        </w:rPr>
        <w:t>2.</w:t>
      </w:r>
      <w:r w:rsidR="00067E6E" w:rsidRPr="0055525B">
        <w:rPr>
          <w:rFonts w:ascii="Times New Roman" w:hAnsi="Times New Roman"/>
          <w:sz w:val="28"/>
          <w:szCs w:val="28"/>
        </w:rPr>
        <w:t>3</w:t>
      </w:r>
      <w:r w:rsidRPr="0055525B">
        <w:rPr>
          <w:rFonts w:ascii="Times New Roman" w:hAnsi="Times New Roman"/>
          <w:sz w:val="28"/>
          <w:szCs w:val="28"/>
        </w:rPr>
        <w:t>.</w:t>
      </w:r>
      <w:r w:rsidR="00067E6E" w:rsidRPr="0055525B">
        <w:rPr>
          <w:rFonts w:ascii="Times New Roman" w:hAnsi="Times New Roman"/>
          <w:sz w:val="28"/>
          <w:szCs w:val="28"/>
        </w:rPr>
        <w:t>5</w:t>
      </w:r>
      <w:r w:rsidRPr="0055525B">
        <w:rPr>
          <w:rFonts w:ascii="Times New Roman" w:hAnsi="Times New Roman"/>
          <w:sz w:val="28"/>
          <w:szCs w:val="28"/>
        </w:rPr>
        <w:t xml:space="preserve">. Акцизы на прямогонный бензин, производимый на территории Российской Федерации </w:t>
      </w:r>
      <w:r w:rsidR="00E06F6D" w:rsidRPr="0055525B">
        <w:rPr>
          <w:rFonts w:ascii="Times New Roman" w:hAnsi="Times New Roman"/>
          <w:sz w:val="28"/>
          <w:szCs w:val="28"/>
        </w:rPr>
        <w:t xml:space="preserve"> </w:t>
      </w:r>
      <w:r w:rsidR="007B7922" w:rsidRPr="0055525B">
        <w:rPr>
          <w:rFonts w:ascii="Times New Roman" w:hAnsi="Times New Roman"/>
          <w:sz w:val="28"/>
          <w:szCs w:val="28"/>
        </w:rPr>
        <w:t>(</w:t>
      </w:r>
      <w:r w:rsidRPr="0055525B">
        <w:rPr>
          <w:rFonts w:ascii="Times New Roman" w:hAnsi="Times New Roman"/>
          <w:sz w:val="28"/>
          <w:szCs w:val="28"/>
        </w:rPr>
        <w:t>182 1 03 02042 01 0000 110</w:t>
      </w:r>
      <w:bookmarkEnd w:id="25"/>
      <w:r w:rsidR="007B7922" w:rsidRPr="0055525B">
        <w:rPr>
          <w:rFonts w:ascii="Times New Roman" w:hAnsi="Times New Roman"/>
          <w:sz w:val="28"/>
          <w:szCs w:val="28"/>
        </w:rPr>
        <w:t>)</w:t>
      </w:r>
    </w:p>
    <w:p w:rsidR="00AE4A4F" w:rsidRPr="0055525B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5525B">
        <w:rPr>
          <w:rFonts w:ascii="Times New Roman" w:hAnsi="Times New Roman"/>
          <w:sz w:val="28"/>
          <w:szCs w:val="28"/>
        </w:rPr>
        <w:t>Для расчёта поступлений акцизов на прямогонный бензин используются:</w:t>
      </w:r>
    </w:p>
    <w:p w:rsidR="00AE4A4F" w:rsidRPr="0055525B" w:rsidRDefault="00AE4A4F" w:rsidP="005F4265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5525B">
        <w:rPr>
          <w:rFonts w:ascii="Times New Roman" w:hAnsi="Times New Roman"/>
          <w:sz w:val="28"/>
          <w:szCs w:val="28"/>
        </w:rPr>
        <w:t xml:space="preserve">- показатели прогноза социально-экономического </w:t>
      </w:r>
      <w:r w:rsidR="004F232A" w:rsidRPr="0055525B">
        <w:rPr>
          <w:rFonts w:ascii="Times New Roman" w:hAnsi="Times New Roman"/>
          <w:sz w:val="28"/>
          <w:szCs w:val="28"/>
        </w:rPr>
        <w:t>развития области</w:t>
      </w:r>
      <w:r w:rsidRPr="0055525B">
        <w:rPr>
          <w:rFonts w:ascii="Times New Roman" w:hAnsi="Times New Roman"/>
          <w:sz w:val="28"/>
          <w:szCs w:val="28"/>
        </w:rPr>
        <w:t xml:space="preserve"> (налогооблагаемый </w:t>
      </w:r>
      <w:r w:rsidRPr="0055525B">
        <w:rPr>
          <w:rFonts w:ascii="Times New Roman" w:hAnsi="Times New Roman"/>
          <w:bCs/>
          <w:sz w:val="28"/>
          <w:szCs w:val="28"/>
        </w:rPr>
        <w:t>объём прямогонного бензина</w:t>
      </w:r>
      <w:r w:rsidRPr="0055525B">
        <w:rPr>
          <w:rFonts w:ascii="Times New Roman" w:hAnsi="Times New Roman"/>
          <w:sz w:val="28"/>
          <w:szCs w:val="28"/>
        </w:rPr>
        <w:t xml:space="preserve">, а также объем прямогонного бензина, использованного для производства продукции нефтехимии), </w:t>
      </w:r>
      <w:r w:rsidR="009F08D4" w:rsidRPr="0055525B">
        <w:rPr>
          <w:rFonts w:ascii="Times New Roman" w:hAnsi="Times New Roman"/>
          <w:sz w:val="28"/>
          <w:szCs w:val="28"/>
        </w:rPr>
        <w:t xml:space="preserve">разрабатываемые </w:t>
      </w:r>
      <w:r w:rsidR="00D32F82" w:rsidRPr="0055525B">
        <w:rPr>
          <w:rFonts w:ascii="Times New Roman" w:hAnsi="Times New Roman"/>
          <w:sz w:val="28"/>
          <w:szCs w:val="28"/>
        </w:rPr>
        <w:t>Департаментом экономического развития Администрации Кемеровской области</w:t>
      </w:r>
      <w:r w:rsidRPr="0055525B">
        <w:rPr>
          <w:rFonts w:ascii="Times New Roman" w:hAnsi="Times New Roman"/>
          <w:sz w:val="28"/>
          <w:szCs w:val="28"/>
        </w:rPr>
        <w:t>;</w:t>
      </w:r>
    </w:p>
    <w:p w:rsidR="00AE4A4F" w:rsidRPr="0055525B" w:rsidRDefault="00AE4A4F" w:rsidP="005F4265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5525B">
        <w:rPr>
          <w:rFonts w:ascii="Times New Roman" w:hAnsi="Times New Roman"/>
          <w:sz w:val="28"/>
          <w:szCs w:val="28"/>
        </w:rPr>
        <w:t>- динамика налоговой базы по акцизу, сложившаяся за предыдущие периоды, согласно данным отчета по форме № 5-НП ««Отчёт о налоговой базе и структуре начислений по акцизам на нефтепродукты»;</w:t>
      </w:r>
    </w:p>
    <w:p w:rsidR="00AE4A4F" w:rsidRPr="0055525B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5525B">
        <w:rPr>
          <w:rFonts w:ascii="Times New Roman" w:hAnsi="Times New Roman"/>
          <w:sz w:val="28"/>
          <w:szCs w:val="28"/>
        </w:rPr>
        <w:t>-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AE4A4F" w:rsidRPr="0055525B" w:rsidRDefault="00AE4A4F" w:rsidP="005F4265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5525B">
        <w:rPr>
          <w:rFonts w:ascii="Times New Roman" w:hAnsi="Times New Roman"/>
          <w:sz w:val="28"/>
          <w:szCs w:val="28"/>
        </w:rPr>
        <w:t xml:space="preserve">- </w:t>
      </w:r>
      <w:r w:rsidRPr="0055525B">
        <w:rPr>
          <w:rFonts w:ascii="Times New Roman" w:hAnsi="Times New Roman"/>
          <w:bCs/>
          <w:sz w:val="28"/>
          <w:szCs w:val="28"/>
        </w:rPr>
        <w:t xml:space="preserve">налоговые ставки, </w:t>
      </w:r>
      <w:r w:rsidRPr="0055525B">
        <w:rPr>
          <w:rFonts w:ascii="Times New Roman" w:hAnsi="Times New Roman"/>
          <w:sz w:val="28"/>
          <w:szCs w:val="28"/>
        </w:rPr>
        <w:t>коэффициенты (применяемые к начислениям для расчета возврата) и преференции,</w:t>
      </w:r>
      <w:r w:rsidRPr="0055525B">
        <w:rPr>
          <w:rFonts w:ascii="Times New Roman" w:hAnsi="Times New Roman"/>
          <w:bCs/>
          <w:sz w:val="28"/>
          <w:szCs w:val="28"/>
        </w:rPr>
        <w:t xml:space="preserve"> предусмотренные главой 22 НК РФ «Акцизы</w:t>
      </w:r>
      <w:r w:rsidRPr="0055525B">
        <w:rPr>
          <w:rFonts w:ascii="Times New Roman" w:hAnsi="Times New Roman"/>
          <w:sz w:val="28"/>
          <w:szCs w:val="28"/>
        </w:rPr>
        <w:t>»;</w:t>
      </w:r>
    </w:p>
    <w:p w:rsidR="00AE4A4F" w:rsidRPr="0055525B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5525B">
        <w:rPr>
          <w:rFonts w:ascii="Times New Roman" w:hAnsi="Times New Roman"/>
          <w:sz w:val="28"/>
          <w:szCs w:val="28"/>
        </w:rPr>
        <w:t xml:space="preserve">Расчёт поступлений акцизов на прямогонный бензин осуществляется по методу прямого расчёта, основанного на непосредственном использовании </w:t>
      </w:r>
      <w:r w:rsidRPr="0055525B">
        <w:rPr>
          <w:rFonts w:ascii="Times New Roman" w:hAnsi="Times New Roman"/>
          <w:sz w:val="28"/>
          <w:szCs w:val="28"/>
        </w:rPr>
        <w:lastRenderedPageBreak/>
        <w:t>прогнозных значений объемных показателей, размера ставок, коэффициентов для расчета вычета и других показателей, определяющих поступления акцизов.</w:t>
      </w:r>
    </w:p>
    <w:p w:rsidR="00AE4A4F" w:rsidRPr="0055525B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5525B">
        <w:rPr>
          <w:rFonts w:ascii="Times New Roman" w:hAnsi="Times New Roman"/>
          <w:sz w:val="28"/>
          <w:szCs w:val="28"/>
        </w:rPr>
        <w:t>Поступления акцизов на прямогонный бензин (</w:t>
      </w:r>
      <w:r w:rsidRPr="0055525B">
        <w:rPr>
          <w:rFonts w:ascii="Times New Roman" w:hAnsi="Times New Roman"/>
          <w:b/>
          <w:i/>
          <w:sz w:val="28"/>
          <w:szCs w:val="28"/>
        </w:rPr>
        <w:t>А</w:t>
      </w:r>
      <w:r w:rsidRPr="0055525B">
        <w:rPr>
          <w:rFonts w:ascii="Times New Roman" w:hAnsi="Times New Roman"/>
          <w:b/>
          <w:i/>
          <w:sz w:val="28"/>
          <w:szCs w:val="28"/>
          <w:vertAlign w:val="subscript"/>
        </w:rPr>
        <w:t>ПБ</w:t>
      </w:r>
      <w:r w:rsidRPr="0055525B">
        <w:rPr>
          <w:rFonts w:ascii="Times New Roman" w:hAnsi="Times New Roman"/>
          <w:sz w:val="28"/>
          <w:szCs w:val="28"/>
        </w:rPr>
        <w:t>) определяется исходя из следующего алгоритма расчёта (формуле):</w:t>
      </w:r>
    </w:p>
    <w:p w:rsidR="00A660CA" w:rsidRPr="0055525B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55525B">
        <w:rPr>
          <w:rFonts w:ascii="Times New Roman" w:hAnsi="Times New Roman"/>
          <w:b/>
          <w:i/>
          <w:sz w:val="28"/>
          <w:szCs w:val="28"/>
        </w:rPr>
        <w:t>А</w:t>
      </w:r>
      <w:r w:rsidRPr="0055525B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ПБ </w:t>
      </w:r>
      <w:r w:rsidRPr="0055525B">
        <w:rPr>
          <w:rFonts w:ascii="Times New Roman" w:hAnsi="Times New Roman"/>
          <w:b/>
          <w:i/>
          <w:sz w:val="28"/>
          <w:szCs w:val="28"/>
        </w:rPr>
        <w:t>= (</w:t>
      </w:r>
      <w:proofErr w:type="gramStart"/>
      <w:r w:rsidRPr="0055525B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proofErr w:type="gramEnd"/>
      <w:r w:rsidRPr="0055525B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ПБ </w:t>
      </w:r>
      <w:r w:rsidRPr="0055525B">
        <w:rPr>
          <w:rFonts w:ascii="Times New Roman" w:hAnsi="Times New Roman"/>
          <w:b/>
          <w:i/>
          <w:sz w:val="28"/>
          <w:szCs w:val="28"/>
        </w:rPr>
        <w:t>*</w:t>
      </w:r>
      <w:r w:rsidRPr="0055525B">
        <w:rPr>
          <w:rFonts w:ascii="Times New Roman" w:hAnsi="Times New Roman"/>
          <w:b/>
          <w:i/>
          <w:sz w:val="28"/>
          <w:szCs w:val="28"/>
          <w:lang w:val="en-US"/>
        </w:rPr>
        <w:t>S</w:t>
      </w:r>
      <w:r w:rsidRPr="0055525B">
        <w:rPr>
          <w:rFonts w:ascii="Times New Roman" w:hAnsi="Times New Roman"/>
          <w:b/>
          <w:i/>
          <w:sz w:val="28"/>
          <w:szCs w:val="28"/>
          <w:vertAlign w:val="subscript"/>
        </w:rPr>
        <w:t>ПБ</w:t>
      </w:r>
      <w:r w:rsidRPr="0055525B">
        <w:rPr>
          <w:rFonts w:ascii="Times New Roman" w:hAnsi="Times New Roman"/>
          <w:b/>
          <w:i/>
          <w:sz w:val="28"/>
          <w:szCs w:val="28"/>
        </w:rPr>
        <w:t xml:space="preserve">) × </w:t>
      </w:r>
      <w:r w:rsidRPr="0055525B">
        <w:rPr>
          <w:rFonts w:ascii="Times New Roman" w:hAnsi="Times New Roman"/>
          <w:b/>
          <w:i/>
          <w:sz w:val="28"/>
          <w:szCs w:val="28"/>
          <w:lang w:val="en-US"/>
        </w:rPr>
        <w:t>K</w:t>
      </w:r>
      <w:r w:rsidRPr="0055525B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55525B">
        <w:rPr>
          <w:rFonts w:ascii="Times New Roman" w:hAnsi="Times New Roman"/>
          <w:b/>
          <w:i/>
          <w:sz w:val="28"/>
          <w:szCs w:val="28"/>
          <w:vertAlign w:val="subscript"/>
        </w:rPr>
        <w:t>соб</w:t>
      </w:r>
      <w:proofErr w:type="spellEnd"/>
      <w:r w:rsidRPr="0055525B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.</w:t>
      </w:r>
      <w:r w:rsidRPr="0055525B">
        <w:rPr>
          <w:rFonts w:ascii="Times New Roman" w:hAnsi="Times New Roman"/>
          <w:b/>
          <w:i/>
          <w:sz w:val="28"/>
          <w:szCs w:val="28"/>
        </w:rPr>
        <w:t xml:space="preserve">(+/-) </w:t>
      </w:r>
      <w:r w:rsidRPr="0055525B">
        <w:rPr>
          <w:rFonts w:ascii="Times New Roman" w:hAnsi="Times New Roman"/>
          <w:b/>
          <w:i/>
          <w:sz w:val="28"/>
          <w:szCs w:val="28"/>
          <w:lang w:val="en-US"/>
        </w:rPr>
        <w:t>P</w:t>
      </w:r>
      <w:r w:rsidRPr="0055525B">
        <w:rPr>
          <w:rFonts w:ascii="Times New Roman" w:hAnsi="Times New Roman"/>
          <w:b/>
          <w:i/>
          <w:sz w:val="28"/>
          <w:szCs w:val="28"/>
        </w:rPr>
        <w:t xml:space="preserve">(+/-) </w:t>
      </w:r>
      <w:r w:rsidRPr="0055525B">
        <w:rPr>
          <w:rFonts w:ascii="Times New Roman" w:hAnsi="Times New Roman"/>
          <w:b/>
          <w:i/>
          <w:sz w:val="28"/>
          <w:szCs w:val="28"/>
          <w:lang w:val="en-US"/>
        </w:rPr>
        <w:t>F</w:t>
      </w:r>
      <w:r w:rsidRPr="0055525B">
        <w:rPr>
          <w:rFonts w:ascii="Times New Roman" w:hAnsi="Times New Roman"/>
          <w:b/>
          <w:i/>
          <w:sz w:val="28"/>
          <w:szCs w:val="28"/>
        </w:rPr>
        <w:t xml:space="preserve"> + + ((</w:t>
      </w:r>
      <w:r w:rsidRPr="0055525B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proofErr w:type="spellStart"/>
      <w:r w:rsidRPr="0055525B">
        <w:rPr>
          <w:rFonts w:ascii="Times New Roman" w:hAnsi="Times New Roman"/>
          <w:b/>
          <w:i/>
          <w:sz w:val="28"/>
          <w:szCs w:val="28"/>
          <w:vertAlign w:val="subscript"/>
        </w:rPr>
        <w:t>ПБн</w:t>
      </w:r>
      <w:proofErr w:type="spellEnd"/>
      <w:r w:rsidRPr="0055525B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</w:t>
      </w:r>
      <w:r w:rsidRPr="0055525B">
        <w:rPr>
          <w:rFonts w:ascii="Times New Roman" w:hAnsi="Times New Roman"/>
          <w:b/>
          <w:i/>
          <w:sz w:val="28"/>
          <w:szCs w:val="28"/>
        </w:rPr>
        <w:t>*</w:t>
      </w:r>
      <w:r w:rsidRPr="0055525B">
        <w:rPr>
          <w:rFonts w:ascii="Times New Roman" w:hAnsi="Times New Roman"/>
          <w:b/>
          <w:i/>
          <w:sz w:val="28"/>
          <w:szCs w:val="28"/>
          <w:lang w:val="en-US"/>
        </w:rPr>
        <w:t>S</w:t>
      </w:r>
      <w:r w:rsidRPr="0055525B">
        <w:rPr>
          <w:rFonts w:ascii="Times New Roman" w:hAnsi="Times New Roman"/>
          <w:b/>
          <w:i/>
          <w:sz w:val="28"/>
          <w:szCs w:val="28"/>
          <w:vertAlign w:val="subscript"/>
        </w:rPr>
        <w:t>ПБ</w:t>
      </w:r>
      <w:r w:rsidRPr="0055525B">
        <w:rPr>
          <w:rFonts w:ascii="Times New Roman" w:hAnsi="Times New Roman"/>
          <w:b/>
          <w:i/>
          <w:sz w:val="28"/>
          <w:szCs w:val="28"/>
        </w:rPr>
        <w:t>) – (</w:t>
      </w:r>
      <w:r w:rsidRPr="0055525B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proofErr w:type="spellStart"/>
      <w:r w:rsidRPr="0055525B">
        <w:rPr>
          <w:rFonts w:ascii="Times New Roman" w:hAnsi="Times New Roman"/>
          <w:b/>
          <w:i/>
          <w:sz w:val="28"/>
          <w:szCs w:val="28"/>
          <w:vertAlign w:val="subscript"/>
        </w:rPr>
        <w:t>ПБн</w:t>
      </w:r>
      <w:proofErr w:type="spellEnd"/>
      <w:r w:rsidRPr="0055525B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</w:t>
      </w:r>
      <w:r w:rsidRPr="0055525B">
        <w:rPr>
          <w:rFonts w:ascii="Times New Roman" w:hAnsi="Times New Roman"/>
          <w:b/>
          <w:i/>
          <w:sz w:val="28"/>
          <w:szCs w:val="28"/>
        </w:rPr>
        <w:t>*</w:t>
      </w:r>
      <w:r w:rsidRPr="0055525B">
        <w:rPr>
          <w:rFonts w:ascii="Times New Roman" w:hAnsi="Times New Roman"/>
          <w:b/>
          <w:i/>
          <w:sz w:val="28"/>
          <w:szCs w:val="28"/>
          <w:lang w:val="en-US"/>
        </w:rPr>
        <w:t>S</w:t>
      </w:r>
      <w:r w:rsidRPr="0055525B">
        <w:rPr>
          <w:rFonts w:ascii="Times New Roman" w:hAnsi="Times New Roman"/>
          <w:b/>
          <w:i/>
          <w:sz w:val="28"/>
          <w:szCs w:val="28"/>
          <w:vertAlign w:val="subscript"/>
        </w:rPr>
        <w:t>ПБ</w:t>
      </w:r>
      <w:r w:rsidRPr="0055525B">
        <w:rPr>
          <w:rFonts w:ascii="Times New Roman" w:hAnsi="Times New Roman"/>
          <w:b/>
          <w:i/>
          <w:sz w:val="28"/>
          <w:szCs w:val="28"/>
        </w:rPr>
        <w:t>)× К</w:t>
      </w:r>
      <w:r w:rsidRPr="0055525B">
        <w:rPr>
          <w:rFonts w:ascii="Times New Roman" w:hAnsi="Times New Roman"/>
          <w:b/>
          <w:i/>
          <w:sz w:val="28"/>
          <w:szCs w:val="28"/>
          <w:vertAlign w:val="subscript"/>
        </w:rPr>
        <w:t>ПБ</w:t>
      </w:r>
      <w:r w:rsidRPr="0055525B">
        <w:rPr>
          <w:rFonts w:ascii="Times New Roman" w:hAnsi="Times New Roman"/>
          <w:b/>
          <w:i/>
          <w:sz w:val="28"/>
          <w:szCs w:val="28"/>
        </w:rPr>
        <w:t xml:space="preserve">)× </w:t>
      </w:r>
    </w:p>
    <w:p w:rsidR="00AE4A4F" w:rsidRPr="0055525B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5525B">
        <w:rPr>
          <w:rFonts w:ascii="Times New Roman" w:hAnsi="Times New Roman"/>
          <w:b/>
          <w:i/>
          <w:sz w:val="28"/>
          <w:szCs w:val="28"/>
          <w:lang w:val="en-US"/>
        </w:rPr>
        <w:t>K</w:t>
      </w:r>
      <w:r w:rsidRPr="0055525B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proofErr w:type="gramStart"/>
      <w:r w:rsidRPr="0055525B">
        <w:rPr>
          <w:rFonts w:ascii="Times New Roman" w:hAnsi="Times New Roman"/>
          <w:b/>
          <w:i/>
          <w:sz w:val="28"/>
          <w:szCs w:val="28"/>
          <w:vertAlign w:val="subscript"/>
        </w:rPr>
        <w:t>соб</w:t>
      </w:r>
      <w:proofErr w:type="spellEnd"/>
      <w:r w:rsidRPr="0055525B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.</w:t>
      </w:r>
      <w:r w:rsidRPr="0055525B">
        <w:rPr>
          <w:rFonts w:ascii="Times New Roman" w:hAnsi="Times New Roman"/>
          <w:b/>
          <w:i/>
          <w:sz w:val="28"/>
          <w:szCs w:val="28"/>
        </w:rPr>
        <w:t>(</w:t>
      </w:r>
      <w:proofErr w:type="gramEnd"/>
      <w:r w:rsidRPr="0055525B">
        <w:rPr>
          <w:rFonts w:ascii="Times New Roman" w:hAnsi="Times New Roman"/>
          <w:b/>
          <w:i/>
          <w:sz w:val="28"/>
          <w:szCs w:val="28"/>
        </w:rPr>
        <w:t xml:space="preserve">+/-) </w:t>
      </w:r>
      <w:r w:rsidRPr="0055525B">
        <w:rPr>
          <w:rFonts w:ascii="Times New Roman" w:hAnsi="Times New Roman"/>
          <w:b/>
          <w:i/>
          <w:sz w:val="28"/>
          <w:szCs w:val="28"/>
          <w:lang w:val="en-US"/>
        </w:rPr>
        <w:t>P</w:t>
      </w:r>
      <w:r w:rsidRPr="0055525B">
        <w:rPr>
          <w:rFonts w:ascii="Times New Roman" w:hAnsi="Times New Roman"/>
          <w:b/>
          <w:i/>
          <w:sz w:val="28"/>
          <w:szCs w:val="28"/>
        </w:rPr>
        <w:t xml:space="preserve"> (+/-) </w:t>
      </w:r>
      <w:r w:rsidRPr="0055525B">
        <w:rPr>
          <w:rFonts w:ascii="Times New Roman" w:hAnsi="Times New Roman"/>
          <w:b/>
          <w:i/>
          <w:sz w:val="28"/>
          <w:szCs w:val="28"/>
          <w:lang w:val="en-US"/>
        </w:rPr>
        <w:t>F</w:t>
      </w:r>
      <w:r w:rsidRPr="0055525B">
        <w:rPr>
          <w:rFonts w:ascii="Times New Roman" w:hAnsi="Times New Roman"/>
          <w:b/>
          <w:i/>
          <w:sz w:val="28"/>
          <w:szCs w:val="28"/>
        </w:rPr>
        <w:t>,</w:t>
      </w:r>
      <w:r w:rsidR="001D5180" w:rsidRPr="0055525B">
        <w:rPr>
          <w:rFonts w:ascii="Times New Roman" w:hAnsi="Times New Roman"/>
          <w:b/>
          <w:i/>
          <w:sz w:val="28"/>
          <w:szCs w:val="28"/>
        </w:rPr>
        <w:t xml:space="preserve">   </w:t>
      </w:r>
      <w:r w:rsidR="00A660CA" w:rsidRPr="0055525B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55525B">
        <w:rPr>
          <w:rFonts w:ascii="Times New Roman" w:hAnsi="Times New Roman"/>
          <w:sz w:val="28"/>
          <w:szCs w:val="28"/>
        </w:rPr>
        <w:t>где</w:t>
      </w:r>
    </w:p>
    <w:p w:rsidR="00AE4A4F" w:rsidRPr="0055525B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5525B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r w:rsidRPr="0055525B">
        <w:rPr>
          <w:rFonts w:ascii="Times New Roman" w:hAnsi="Times New Roman"/>
          <w:b/>
          <w:i/>
          <w:sz w:val="28"/>
          <w:szCs w:val="28"/>
          <w:vertAlign w:val="subscript"/>
        </w:rPr>
        <w:t>ПБ</w:t>
      </w:r>
      <w:r w:rsidRPr="0055525B">
        <w:rPr>
          <w:rFonts w:ascii="Times New Roman" w:hAnsi="Times New Roman"/>
          <w:sz w:val="28"/>
          <w:szCs w:val="28"/>
        </w:rPr>
        <w:t xml:space="preserve"> – налогооблагаемый объем прямогонного бензина, тонны (с учетом распределения по долям в соответствии с показателями </w:t>
      </w:r>
      <w:r w:rsidR="009F08D4" w:rsidRPr="0055525B">
        <w:rPr>
          <w:rFonts w:ascii="Times New Roman" w:hAnsi="Times New Roman"/>
          <w:sz w:val="28"/>
          <w:szCs w:val="28"/>
        </w:rPr>
        <w:t>экономического</w:t>
      </w:r>
      <w:r w:rsidRPr="0055525B">
        <w:rPr>
          <w:rFonts w:ascii="Times New Roman" w:hAnsi="Times New Roman"/>
          <w:sz w:val="28"/>
          <w:szCs w:val="28"/>
        </w:rPr>
        <w:t xml:space="preserve"> развития, и (или) с данными оперативного анализа налоговых деклараций, и (или) с данными </w:t>
      </w:r>
      <w:r w:rsidR="005601F7" w:rsidRPr="0055525B">
        <w:rPr>
          <w:rFonts w:ascii="Times New Roman" w:hAnsi="Times New Roman"/>
          <w:sz w:val="28"/>
          <w:szCs w:val="28"/>
        </w:rPr>
        <w:t>о</w:t>
      </w:r>
      <w:r w:rsidR="009F08D4" w:rsidRPr="0055525B">
        <w:rPr>
          <w:rFonts w:ascii="Times New Roman" w:hAnsi="Times New Roman"/>
          <w:sz w:val="28"/>
          <w:szCs w:val="28"/>
        </w:rPr>
        <w:t>рганов статистики</w:t>
      </w:r>
      <w:r w:rsidRPr="0055525B">
        <w:rPr>
          <w:rFonts w:ascii="Times New Roman" w:hAnsi="Times New Roman"/>
          <w:sz w:val="28"/>
          <w:szCs w:val="28"/>
        </w:rPr>
        <w:t>, и (или) с показателями отчета по форме №5-НП);</w:t>
      </w:r>
    </w:p>
    <w:p w:rsidR="00AE4A4F" w:rsidRPr="0055525B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5525B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proofErr w:type="spellStart"/>
      <w:r w:rsidRPr="0055525B">
        <w:rPr>
          <w:rFonts w:ascii="Times New Roman" w:hAnsi="Times New Roman"/>
          <w:b/>
          <w:i/>
          <w:sz w:val="28"/>
          <w:szCs w:val="28"/>
          <w:vertAlign w:val="subscript"/>
        </w:rPr>
        <w:t>ПБн</w:t>
      </w:r>
      <w:proofErr w:type="spellEnd"/>
      <w:r w:rsidRPr="0055525B">
        <w:rPr>
          <w:rFonts w:ascii="Times New Roman" w:hAnsi="Times New Roman"/>
          <w:sz w:val="28"/>
          <w:szCs w:val="28"/>
        </w:rPr>
        <w:t xml:space="preserve"> – налогооблагаемый объем прямогонного бензина, использованного для производства продукции нефтехимии, тонны (с учетом распределения по долям в соответствии с показателями </w:t>
      </w:r>
      <w:r w:rsidR="009F08D4" w:rsidRPr="0055525B">
        <w:rPr>
          <w:rFonts w:ascii="Times New Roman" w:hAnsi="Times New Roman"/>
          <w:sz w:val="28"/>
          <w:szCs w:val="28"/>
        </w:rPr>
        <w:t>экономического</w:t>
      </w:r>
      <w:r w:rsidRPr="0055525B">
        <w:rPr>
          <w:rFonts w:ascii="Times New Roman" w:hAnsi="Times New Roman"/>
          <w:sz w:val="28"/>
          <w:szCs w:val="28"/>
        </w:rPr>
        <w:t xml:space="preserve"> развития, и (или) с данными оперативного анализа налоговых деклараций, и (или) с данными </w:t>
      </w:r>
      <w:r w:rsidR="002929A9" w:rsidRPr="0055525B">
        <w:rPr>
          <w:rFonts w:ascii="Times New Roman" w:hAnsi="Times New Roman"/>
          <w:sz w:val="28"/>
          <w:szCs w:val="28"/>
        </w:rPr>
        <w:t>о</w:t>
      </w:r>
      <w:r w:rsidR="009F08D4" w:rsidRPr="0055525B">
        <w:rPr>
          <w:rFonts w:ascii="Times New Roman" w:hAnsi="Times New Roman"/>
          <w:sz w:val="28"/>
          <w:szCs w:val="28"/>
        </w:rPr>
        <w:t>рганов статистики</w:t>
      </w:r>
      <w:r w:rsidRPr="0055525B">
        <w:rPr>
          <w:rFonts w:ascii="Times New Roman" w:hAnsi="Times New Roman"/>
          <w:sz w:val="28"/>
          <w:szCs w:val="28"/>
        </w:rPr>
        <w:t>, и (или) с показателями отчета по форме №5-НП);</w:t>
      </w:r>
    </w:p>
    <w:p w:rsidR="00AE4A4F" w:rsidRPr="0055525B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5525B">
        <w:rPr>
          <w:rFonts w:ascii="Times New Roman" w:hAnsi="Times New Roman"/>
          <w:b/>
          <w:i/>
          <w:sz w:val="28"/>
          <w:szCs w:val="28"/>
          <w:lang w:val="en-US"/>
        </w:rPr>
        <w:t>S</w:t>
      </w:r>
      <w:r w:rsidRPr="0055525B">
        <w:rPr>
          <w:rFonts w:ascii="Times New Roman" w:hAnsi="Times New Roman"/>
          <w:b/>
          <w:i/>
          <w:sz w:val="28"/>
          <w:szCs w:val="28"/>
          <w:vertAlign w:val="subscript"/>
        </w:rPr>
        <w:t>ПБ</w:t>
      </w:r>
      <w:r w:rsidRPr="0055525B">
        <w:rPr>
          <w:rFonts w:ascii="Times New Roman" w:hAnsi="Times New Roman"/>
          <w:sz w:val="28"/>
          <w:szCs w:val="28"/>
        </w:rPr>
        <w:t xml:space="preserve"> – ставка акциза на прямогонный бензин, рублей за 1 тонну;</w:t>
      </w:r>
    </w:p>
    <w:p w:rsidR="00AE4A4F" w:rsidRPr="0055525B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5525B">
        <w:rPr>
          <w:rFonts w:ascii="Times New Roman" w:hAnsi="Times New Roman"/>
          <w:b/>
          <w:i/>
          <w:sz w:val="28"/>
          <w:szCs w:val="28"/>
        </w:rPr>
        <w:t>К</w:t>
      </w:r>
      <w:r w:rsidRPr="0055525B">
        <w:rPr>
          <w:rFonts w:ascii="Times New Roman" w:hAnsi="Times New Roman"/>
          <w:b/>
          <w:i/>
          <w:sz w:val="28"/>
          <w:szCs w:val="28"/>
          <w:vertAlign w:val="subscript"/>
        </w:rPr>
        <w:t>ПБ</w:t>
      </w:r>
      <w:r w:rsidRPr="0055525B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55525B">
        <w:rPr>
          <w:rFonts w:ascii="Times New Roman" w:hAnsi="Times New Roman"/>
          <w:sz w:val="28"/>
          <w:szCs w:val="28"/>
        </w:rPr>
        <w:t>– коэффициент для расчета налогового вычета;</w:t>
      </w:r>
    </w:p>
    <w:p w:rsidR="004A2065" w:rsidRPr="0055525B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55525B">
        <w:rPr>
          <w:rFonts w:ascii="Times New Roman" w:hAnsi="Times New Roman"/>
          <w:b/>
          <w:i/>
          <w:sz w:val="28"/>
          <w:szCs w:val="28"/>
          <w:lang w:val="en-US"/>
        </w:rPr>
        <w:t>K</w:t>
      </w:r>
      <w:r w:rsidRPr="0055525B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55525B">
        <w:rPr>
          <w:rFonts w:ascii="Times New Roman" w:hAnsi="Times New Roman"/>
          <w:b/>
          <w:i/>
          <w:sz w:val="28"/>
          <w:szCs w:val="28"/>
          <w:vertAlign w:val="subscript"/>
        </w:rPr>
        <w:t>соб.</w:t>
      </w:r>
      <w:proofErr w:type="gramEnd"/>
      <w:r w:rsidRPr="0055525B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55525B">
        <w:rPr>
          <w:rFonts w:ascii="Times New Roman" w:hAnsi="Times New Roman"/>
          <w:sz w:val="28"/>
          <w:szCs w:val="28"/>
        </w:rPr>
        <w:t xml:space="preserve">– расчётный уровень собираемости, с учётом динамики показателя собираемости по данному виду налога, сложившегося в предшествующие периоды, </w:t>
      </w:r>
      <w:r w:rsidR="004A2065" w:rsidRPr="0055525B">
        <w:rPr>
          <w:rFonts w:ascii="Times New Roman" w:hAnsi="Times New Roman"/>
          <w:sz w:val="28"/>
          <w:szCs w:val="28"/>
        </w:rPr>
        <w:t>учитывает  работу по погашению задолженности по налогу</w:t>
      </w:r>
      <w:proofErr w:type="gramStart"/>
      <w:r w:rsidR="004A2065" w:rsidRPr="0055525B">
        <w:rPr>
          <w:rFonts w:ascii="Times New Roman" w:hAnsi="Times New Roman"/>
          <w:sz w:val="28"/>
          <w:szCs w:val="28"/>
        </w:rPr>
        <w:t>, %;</w:t>
      </w:r>
      <w:proofErr w:type="gramEnd"/>
    </w:p>
    <w:p w:rsidR="00AE4A4F" w:rsidRPr="0055525B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5525B">
        <w:rPr>
          <w:rFonts w:ascii="Times New Roman" w:hAnsi="Times New Roman"/>
          <w:sz w:val="28"/>
          <w:szCs w:val="28"/>
        </w:rPr>
        <w:t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</w:t>
      </w:r>
    </w:p>
    <w:p w:rsidR="00AE4A4F" w:rsidRPr="0055525B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5525B">
        <w:rPr>
          <w:rFonts w:ascii="Times New Roman" w:hAnsi="Times New Roman"/>
          <w:b/>
          <w:i/>
          <w:sz w:val="28"/>
          <w:szCs w:val="28"/>
          <w:lang w:val="en-US"/>
        </w:rPr>
        <w:t>P</w:t>
      </w:r>
      <w:r w:rsidRPr="0055525B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55525B">
        <w:rPr>
          <w:rFonts w:ascii="Times New Roman" w:hAnsi="Times New Roman"/>
          <w:sz w:val="28"/>
          <w:szCs w:val="28"/>
        </w:rPr>
        <w:t>переходящие</w:t>
      </w:r>
      <w:proofErr w:type="gramEnd"/>
      <w:r w:rsidRPr="0055525B">
        <w:rPr>
          <w:rFonts w:ascii="Times New Roman" w:hAnsi="Times New Roman"/>
          <w:sz w:val="28"/>
          <w:szCs w:val="28"/>
        </w:rPr>
        <w:t xml:space="preserve"> платежи, тыс. рублей;</w:t>
      </w:r>
    </w:p>
    <w:p w:rsidR="00AE4A4F" w:rsidRPr="0055525B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5525B">
        <w:rPr>
          <w:rFonts w:ascii="Times New Roman" w:hAnsi="Times New Roman"/>
          <w:b/>
          <w:i/>
          <w:sz w:val="28"/>
          <w:szCs w:val="28"/>
        </w:rPr>
        <w:t xml:space="preserve">F </w:t>
      </w:r>
      <w:r w:rsidRPr="0055525B">
        <w:rPr>
          <w:rFonts w:ascii="Times New Roman" w:hAnsi="Times New Roman"/>
          <w:i/>
          <w:sz w:val="28"/>
          <w:szCs w:val="28"/>
        </w:rPr>
        <w:t>–</w:t>
      </w:r>
      <w:r w:rsidRPr="0055525B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55525B">
        <w:rPr>
          <w:rFonts w:ascii="Times New Roman" w:hAnsi="Times New Roman"/>
          <w:sz w:val="28"/>
          <w:szCs w:val="28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4A2065" w:rsidRPr="0055525B" w:rsidRDefault="004A2065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5525B">
        <w:rPr>
          <w:rFonts w:ascii="Times New Roman" w:hAnsi="Times New Roman"/>
          <w:sz w:val="28"/>
          <w:szCs w:val="28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:rsidR="00350682" w:rsidRPr="0055525B" w:rsidRDefault="004A2065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5525B">
        <w:rPr>
          <w:rFonts w:ascii="Times New Roman" w:hAnsi="Times New Roman"/>
          <w:sz w:val="28"/>
          <w:szCs w:val="28"/>
        </w:rPr>
        <w:t xml:space="preserve">Объём выпадающих доходов определяется в рамках прописанного </w:t>
      </w:r>
      <w:proofErr w:type="gramStart"/>
      <w:r w:rsidRPr="0055525B">
        <w:rPr>
          <w:rFonts w:ascii="Times New Roman" w:hAnsi="Times New Roman"/>
          <w:sz w:val="28"/>
          <w:szCs w:val="28"/>
        </w:rPr>
        <w:t>алгоритма расчёта прогнозного объёма поступлений налога</w:t>
      </w:r>
      <w:proofErr w:type="gramEnd"/>
      <w:r w:rsidRPr="0055525B">
        <w:rPr>
          <w:rFonts w:ascii="Times New Roman" w:hAnsi="Times New Roman"/>
          <w:sz w:val="28"/>
          <w:szCs w:val="28"/>
        </w:rPr>
        <w:t>.</w:t>
      </w:r>
    </w:p>
    <w:p w:rsidR="005F4265" w:rsidRPr="0055525B" w:rsidRDefault="005F4265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E4A4F" w:rsidRPr="0055525B" w:rsidRDefault="00AE4A4F" w:rsidP="005F4265">
      <w:pPr>
        <w:pStyle w:val="3"/>
        <w:tabs>
          <w:tab w:val="left" w:pos="10205"/>
        </w:tabs>
        <w:spacing w:before="0"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26" w:name="_Toc475107815"/>
      <w:r w:rsidRPr="0055525B">
        <w:rPr>
          <w:rFonts w:ascii="Times New Roman" w:hAnsi="Times New Roman"/>
          <w:sz w:val="28"/>
          <w:szCs w:val="28"/>
        </w:rPr>
        <w:t>2.</w:t>
      </w:r>
      <w:r w:rsidR="00067E6E" w:rsidRPr="0055525B">
        <w:rPr>
          <w:rFonts w:ascii="Times New Roman" w:hAnsi="Times New Roman"/>
          <w:sz w:val="28"/>
          <w:szCs w:val="28"/>
        </w:rPr>
        <w:t>3</w:t>
      </w:r>
      <w:r w:rsidRPr="0055525B">
        <w:rPr>
          <w:rFonts w:ascii="Times New Roman" w:hAnsi="Times New Roman"/>
          <w:sz w:val="28"/>
          <w:szCs w:val="28"/>
        </w:rPr>
        <w:t>.</w:t>
      </w:r>
      <w:r w:rsidR="00067E6E" w:rsidRPr="0055525B">
        <w:rPr>
          <w:rFonts w:ascii="Times New Roman" w:hAnsi="Times New Roman"/>
          <w:sz w:val="28"/>
          <w:szCs w:val="28"/>
        </w:rPr>
        <w:t>6</w:t>
      </w:r>
      <w:r w:rsidRPr="0055525B">
        <w:rPr>
          <w:rFonts w:ascii="Times New Roman" w:hAnsi="Times New Roman"/>
          <w:sz w:val="28"/>
          <w:szCs w:val="28"/>
        </w:rPr>
        <w:t>. Акцизы на дизельное топливо, производимое на территории Российской Федерации</w:t>
      </w:r>
      <w:r w:rsidR="00761BE5" w:rsidRPr="0055525B">
        <w:rPr>
          <w:rFonts w:ascii="Times New Roman" w:hAnsi="Times New Roman"/>
          <w:sz w:val="28"/>
          <w:szCs w:val="28"/>
        </w:rPr>
        <w:t xml:space="preserve"> </w:t>
      </w:r>
      <w:r w:rsidR="007B7922" w:rsidRPr="0055525B">
        <w:rPr>
          <w:rFonts w:ascii="Times New Roman" w:hAnsi="Times New Roman"/>
          <w:sz w:val="28"/>
          <w:szCs w:val="28"/>
        </w:rPr>
        <w:t>(</w:t>
      </w:r>
      <w:r w:rsidRPr="0055525B">
        <w:rPr>
          <w:rFonts w:ascii="Times New Roman" w:hAnsi="Times New Roman"/>
          <w:sz w:val="28"/>
          <w:szCs w:val="28"/>
        </w:rPr>
        <w:t>182 1 03 02070 01 0000 110</w:t>
      </w:r>
      <w:bookmarkEnd w:id="26"/>
      <w:r w:rsidR="007B7922" w:rsidRPr="0055525B">
        <w:rPr>
          <w:rFonts w:ascii="Times New Roman" w:hAnsi="Times New Roman"/>
          <w:sz w:val="28"/>
          <w:szCs w:val="28"/>
        </w:rPr>
        <w:t>)</w:t>
      </w:r>
    </w:p>
    <w:p w:rsidR="00AE4A4F" w:rsidRPr="0055525B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5525B">
        <w:rPr>
          <w:rFonts w:ascii="Times New Roman" w:hAnsi="Times New Roman"/>
          <w:sz w:val="28"/>
          <w:szCs w:val="28"/>
        </w:rPr>
        <w:t>Для расчёта поступлений акцизов на дизельное топливо используются:</w:t>
      </w:r>
    </w:p>
    <w:p w:rsidR="00AE4A4F" w:rsidRPr="0055525B" w:rsidRDefault="00AE4A4F" w:rsidP="005F4265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5525B">
        <w:rPr>
          <w:rFonts w:ascii="Times New Roman" w:hAnsi="Times New Roman"/>
          <w:sz w:val="28"/>
          <w:szCs w:val="28"/>
        </w:rPr>
        <w:t xml:space="preserve">- показатели прогноза социально-экономического </w:t>
      </w:r>
      <w:r w:rsidR="004F232A" w:rsidRPr="0055525B">
        <w:rPr>
          <w:rFonts w:ascii="Times New Roman" w:hAnsi="Times New Roman"/>
          <w:sz w:val="28"/>
          <w:szCs w:val="28"/>
        </w:rPr>
        <w:t>развития области</w:t>
      </w:r>
      <w:r w:rsidRPr="0055525B">
        <w:rPr>
          <w:rFonts w:ascii="Times New Roman" w:hAnsi="Times New Roman"/>
          <w:sz w:val="28"/>
          <w:szCs w:val="28"/>
        </w:rPr>
        <w:t xml:space="preserve"> (налогооблагаемый </w:t>
      </w:r>
      <w:r w:rsidRPr="0055525B">
        <w:rPr>
          <w:rFonts w:ascii="Times New Roman" w:hAnsi="Times New Roman"/>
          <w:bCs/>
          <w:sz w:val="28"/>
          <w:szCs w:val="28"/>
        </w:rPr>
        <w:t xml:space="preserve">объём реализации </w:t>
      </w:r>
      <w:r w:rsidRPr="0055525B">
        <w:rPr>
          <w:rFonts w:ascii="Times New Roman" w:hAnsi="Times New Roman"/>
          <w:sz w:val="28"/>
          <w:szCs w:val="28"/>
        </w:rPr>
        <w:t xml:space="preserve">дизельного топлива), </w:t>
      </w:r>
      <w:r w:rsidR="00D26A14" w:rsidRPr="0055525B">
        <w:rPr>
          <w:rFonts w:ascii="Times New Roman" w:hAnsi="Times New Roman"/>
          <w:sz w:val="28"/>
          <w:szCs w:val="28"/>
        </w:rPr>
        <w:t xml:space="preserve">разрабатываемые </w:t>
      </w:r>
      <w:r w:rsidR="00D32F82" w:rsidRPr="0055525B">
        <w:rPr>
          <w:rFonts w:ascii="Times New Roman" w:hAnsi="Times New Roman"/>
          <w:sz w:val="28"/>
          <w:szCs w:val="28"/>
        </w:rPr>
        <w:t>Департаментом экономического развития Администрации Кемеровской области</w:t>
      </w:r>
      <w:r w:rsidRPr="0055525B">
        <w:rPr>
          <w:rFonts w:ascii="Times New Roman" w:hAnsi="Times New Roman"/>
          <w:sz w:val="28"/>
          <w:szCs w:val="28"/>
        </w:rPr>
        <w:t>;</w:t>
      </w:r>
    </w:p>
    <w:p w:rsidR="00AE4A4F" w:rsidRPr="0055525B" w:rsidRDefault="00AE4A4F" w:rsidP="005F4265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5525B">
        <w:rPr>
          <w:rFonts w:ascii="Times New Roman" w:hAnsi="Times New Roman"/>
          <w:sz w:val="28"/>
          <w:szCs w:val="28"/>
        </w:rPr>
        <w:t>- динамика налоговой базы по акцизу сложившаяся за предыдущие периоды, а также анализ структуры налоговой базы согласно данным отчета по форме № 5-НП «Отчёт о налоговой базе и структуре начислений по акцизам на нефтепродукты»;</w:t>
      </w:r>
    </w:p>
    <w:p w:rsidR="00AE4A4F" w:rsidRPr="0055525B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5525B">
        <w:rPr>
          <w:rFonts w:ascii="Times New Roman" w:hAnsi="Times New Roman"/>
          <w:sz w:val="28"/>
          <w:szCs w:val="28"/>
        </w:rPr>
        <w:lastRenderedPageBreak/>
        <w:t>-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AE4A4F" w:rsidRPr="0055525B" w:rsidRDefault="00AE4A4F" w:rsidP="005F4265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5525B">
        <w:rPr>
          <w:rFonts w:ascii="Times New Roman" w:hAnsi="Times New Roman"/>
          <w:sz w:val="28"/>
          <w:szCs w:val="28"/>
        </w:rPr>
        <w:t xml:space="preserve">- </w:t>
      </w:r>
      <w:r w:rsidRPr="0055525B">
        <w:rPr>
          <w:rFonts w:ascii="Times New Roman" w:hAnsi="Times New Roman"/>
          <w:bCs/>
          <w:sz w:val="28"/>
          <w:szCs w:val="28"/>
        </w:rPr>
        <w:t>налоговые ставки, предусмотренные главой 22 НК РФ «Акцизы</w:t>
      </w:r>
      <w:r w:rsidRPr="0055525B">
        <w:rPr>
          <w:rFonts w:ascii="Times New Roman" w:hAnsi="Times New Roman"/>
          <w:sz w:val="28"/>
          <w:szCs w:val="28"/>
        </w:rPr>
        <w:t>».</w:t>
      </w:r>
    </w:p>
    <w:p w:rsidR="00AE4A4F" w:rsidRPr="0055525B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5525B">
        <w:rPr>
          <w:rFonts w:ascii="Times New Roman" w:hAnsi="Times New Roman"/>
          <w:sz w:val="28"/>
          <w:szCs w:val="28"/>
        </w:rPr>
        <w:t>Расчёт поступлений акцизов на дизельное топливо осуществляется по методу прямого расчёта, основанного на непосредственном использовании прогнозных значений объемных показателей, размера ставок и других показателей, определяющих поступления акцизов (уровень собираемости и др.).</w:t>
      </w:r>
    </w:p>
    <w:p w:rsidR="00AE4A4F" w:rsidRPr="0055525B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5525B">
        <w:rPr>
          <w:rFonts w:ascii="Times New Roman" w:hAnsi="Times New Roman"/>
          <w:sz w:val="28"/>
          <w:szCs w:val="28"/>
        </w:rPr>
        <w:t>Поступления акцизов на дизельное топливо (</w:t>
      </w:r>
      <w:r w:rsidRPr="0055525B">
        <w:rPr>
          <w:rFonts w:ascii="Times New Roman" w:hAnsi="Times New Roman"/>
          <w:b/>
          <w:i/>
          <w:sz w:val="28"/>
          <w:szCs w:val="28"/>
        </w:rPr>
        <w:t>А</w:t>
      </w:r>
      <w:r w:rsidRPr="0055525B">
        <w:rPr>
          <w:rFonts w:ascii="Times New Roman" w:hAnsi="Times New Roman"/>
          <w:b/>
          <w:i/>
          <w:sz w:val="28"/>
          <w:szCs w:val="28"/>
          <w:vertAlign w:val="subscript"/>
        </w:rPr>
        <w:t>ДТ</w:t>
      </w:r>
      <w:r w:rsidRPr="0055525B">
        <w:rPr>
          <w:rFonts w:ascii="Times New Roman" w:hAnsi="Times New Roman"/>
          <w:sz w:val="28"/>
          <w:szCs w:val="28"/>
        </w:rPr>
        <w:t>) определяется исходя из следующего алгоритма расчёта (формуле):</w:t>
      </w:r>
    </w:p>
    <w:p w:rsidR="00AE4A4F" w:rsidRPr="0055525B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5525B">
        <w:rPr>
          <w:rFonts w:ascii="Times New Roman" w:hAnsi="Times New Roman"/>
          <w:b/>
          <w:i/>
          <w:sz w:val="28"/>
          <w:szCs w:val="28"/>
        </w:rPr>
        <w:t>А</w:t>
      </w:r>
      <w:r w:rsidRPr="0055525B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ДТ </w:t>
      </w:r>
      <w:r w:rsidRPr="0055525B">
        <w:rPr>
          <w:rFonts w:ascii="Times New Roman" w:hAnsi="Times New Roman"/>
          <w:b/>
          <w:i/>
          <w:sz w:val="28"/>
          <w:szCs w:val="28"/>
        </w:rPr>
        <w:t>= ∑ (</w:t>
      </w:r>
      <w:proofErr w:type="gramStart"/>
      <w:r w:rsidRPr="0055525B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proofErr w:type="gramEnd"/>
      <w:r w:rsidRPr="0055525B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ДТ </w:t>
      </w:r>
      <w:r w:rsidRPr="0055525B">
        <w:rPr>
          <w:rFonts w:ascii="Times New Roman" w:hAnsi="Times New Roman"/>
          <w:b/>
          <w:i/>
          <w:sz w:val="28"/>
          <w:szCs w:val="28"/>
        </w:rPr>
        <w:t>*</w:t>
      </w:r>
      <w:r w:rsidRPr="0055525B">
        <w:rPr>
          <w:rFonts w:ascii="Times New Roman" w:hAnsi="Times New Roman"/>
          <w:b/>
          <w:i/>
          <w:sz w:val="28"/>
          <w:szCs w:val="28"/>
          <w:lang w:val="en-US"/>
        </w:rPr>
        <w:t>S</w:t>
      </w:r>
      <w:r w:rsidRPr="0055525B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ДТ</w:t>
      </w:r>
      <w:r w:rsidRPr="0055525B">
        <w:rPr>
          <w:rFonts w:ascii="Times New Roman" w:hAnsi="Times New Roman"/>
          <w:b/>
          <w:i/>
          <w:sz w:val="28"/>
          <w:szCs w:val="28"/>
        </w:rPr>
        <w:t xml:space="preserve">)* </w:t>
      </w:r>
      <w:r w:rsidRPr="0055525B">
        <w:rPr>
          <w:rFonts w:ascii="Times New Roman" w:hAnsi="Times New Roman"/>
          <w:b/>
          <w:i/>
          <w:sz w:val="28"/>
          <w:szCs w:val="28"/>
          <w:lang w:val="en-US"/>
        </w:rPr>
        <w:t>K</w:t>
      </w:r>
      <w:r w:rsidRPr="0055525B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55525B">
        <w:rPr>
          <w:rFonts w:ascii="Times New Roman" w:hAnsi="Times New Roman"/>
          <w:b/>
          <w:i/>
          <w:sz w:val="28"/>
          <w:szCs w:val="28"/>
          <w:vertAlign w:val="subscript"/>
        </w:rPr>
        <w:t>соб</w:t>
      </w:r>
      <w:proofErr w:type="spellEnd"/>
      <w:r w:rsidRPr="0055525B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</w:t>
      </w:r>
      <w:r w:rsidRPr="0055525B">
        <w:rPr>
          <w:rFonts w:ascii="Times New Roman" w:hAnsi="Times New Roman"/>
          <w:b/>
          <w:i/>
          <w:sz w:val="28"/>
          <w:szCs w:val="28"/>
        </w:rPr>
        <w:t>(+/-)</w:t>
      </w:r>
      <w:r w:rsidRPr="0055525B">
        <w:rPr>
          <w:rFonts w:ascii="Times New Roman" w:hAnsi="Times New Roman"/>
          <w:b/>
          <w:i/>
          <w:sz w:val="28"/>
          <w:szCs w:val="28"/>
          <w:lang w:val="en-US"/>
        </w:rPr>
        <w:t>P</w:t>
      </w:r>
      <w:r w:rsidRPr="0055525B">
        <w:rPr>
          <w:rFonts w:ascii="Times New Roman" w:hAnsi="Times New Roman"/>
          <w:b/>
          <w:i/>
          <w:sz w:val="28"/>
          <w:szCs w:val="28"/>
        </w:rPr>
        <w:t xml:space="preserve"> (+/-)</w:t>
      </w:r>
      <w:r w:rsidRPr="0055525B">
        <w:rPr>
          <w:rFonts w:ascii="Times New Roman" w:hAnsi="Times New Roman"/>
          <w:b/>
          <w:i/>
          <w:sz w:val="28"/>
          <w:szCs w:val="28"/>
          <w:lang w:val="en-US"/>
        </w:rPr>
        <w:t>F</w:t>
      </w:r>
      <w:r w:rsidRPr="0055525B">
        <w:rPr>
          <w:rFonts w:ascii="Times New Roman" w:hAnsi="Times New Roman"/>
          <w:b/>
          <w:i/>
          <w:sz w:val="28"/>
          <w:szCs w:val="28"/>
        </w:rPr>
        <w:t>,</w:t>
      </w:r>
      <w:r w:rsidR="00D26A14" w:rsidRPr="0055525B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55525B">
        <w:rPr>
          <w:rFonts w:ascii="Times New Roman" w:hAnsi="Times New Roman"/>
          <w:sz w:val="28"/>
          <w:szCs w:val="28"/>
        </w:rPr>
        <w:t>где</w:t>
      </w:r>
    </w:p>
    <w:p w:rsidR="00AE4A4F" w:rsidRPr="0055525B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5525B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r w:rsidRPr="0055525B">
        <w:rPr>
          <w:rFonts w:ascii="Times New Roman" w:hAnsi="Times New Roman"/>
          <w:b/>
          <w:i/>
          <w:sz w:val="28"/>
          <w:szCs w:val="28"/>
          <w:vertAlign w:val="subscript"/>
        </w:rPr>
        <w:t>ДТ</w:t>
      </w:r>
      <w:r w:rsidRPr="0055525B">
        <w:rPr>
          <w:rFonts w:ascii="Times New Roman" w:hAnsi="Times New Roman"/>
          <w:sz w:val="28"/>
          <w:szCs w:val="28"/>
        </w:rPr>
        <w:t xml:space="preserve"> – налогооблагаемый объе</w:t>
      </w:r>
      <w:r w:rsidR="00011948" w:rsidRPr="0055525B">
        <w:rPr>
          <w:rFonts w:ascii="Times New Roman" w:hAnsi="Times New Roman"/>
          <w:sz w:val="28"/>
          <w:szCs w:val="28"/>
        </w:rPr>
        <w:t>м реализации дизельного топлива</w:t>
      </w:r>
      <w:r w:rsidRPr="0055525B">
        <w:rPr>
          <w:rFonts w:ascii="Times New Roman" w:hAnsi="Times New Roman"/>
          <w:sz w:val="28"/>
          <w:szCs w:val="28"/>
        </w:rPr>
        <w:t xml:space="preserve">, тонны (с учетом распределения по долям в соответствии с показателями </w:t>
      </w:r>
      <w:r w:rsidR="009F08D4" w:rsidRPr="0055525B">
        <w:rPr>
          <w:rFonts w:ascii="Times New Roman" w:hAnsi="Times New Roman"/>
          <w:sz w:val="28"/>
          <w:szCs w:val="28"/>
        </w:rPr>
        <w:t>экономического</w:t>
      </w:r>
      <w:r w:rsidRPr="0055525B">
        <w:rPr>
          <w:rFonts w:ascii="Times New Roman" w:hAnsi="Times New Roman"/>
          <w:sz w:val="28"/>
          <w:szCs w:val="28"/>
        </w:rPr>
        <w:t xml:space="preserve"> развития, и (или) с данными оперативного анализа налоговых деклараций, и (или) с данными </w:t>
      </w:r>
      <w:r w:rsidR="005601F7" w:rsidRPr="0055525B">
        <w:rPr>
          <w:rFonts w:ascii="Times New Roman" w:hAnsi="Times New Roman"/>
          <w:sz w:val="28"/>
          <w:szCs w:val="28"/>
        </w:rPr>
        <w:t>о</w:t>
      </w:r>
      <w:r w:rsidR="009F08D4" w:rsidRPr="0055525B">
        <w:rPr>
          <w:rFonts w:ascii="Times New Roman" w:hAnsi="Times New Roman"/>
          <w:sz w:val="28"/>
          <w:szCs w:val="28"/>
        </w:rPr>
        <w:t>рганов статистики</w:t>
      </w:r>
      <w:r w:rsidRPr="0055525B">
        <w:rPr>
          <w:rFonts w:ascii="Times New Roman" w:hAnsi="Times New Roman"/>
          <w:sz w:val="28"/>
          <w:szCs w:val="28"/>
        </w:rPr>
        <w:t>, и (или) с показателями отчета по форме №5-НП);</w:t>
      </w:r>
    </w:p>
    <w:p w:rsidR="00AE4A4F" w:rsidRPr="0055525B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5525B">
        <w:rPr>
          <w:rFonts w:ascii="Times New Roman" w:hAnsi="Times New Roman"/>
          <w:b/>
          <w:i/>
          <w:sz w:val="28"/>
          <w:szCs w:val="28"/>
          <w:lang w:val="en-US"/>
        </w:rPr>
        <w:t>S</w:t>
      </w:r>
      <w:r w:rsidRPr="0055525B">
        <w:rPr>
          <w:rFonts w:ascii="Times New Roman" w:hAnsi="Times New Roman"/>
          <w:b/>
          <w:i/>
          <w:sz w:val="28"/>
          <w:szCs w:val="28"/>
          <w:vertAlign w:val="subscript"/>
        </w:rPr>
        <w:t>ДТ</w:t>
      </w:r>
      <w:r w:rsidRPr="0055525B">
        <w:rPr>
          <w:rFonts w:ascii="Times New Roman" w:hAnsi="Times New Roman"/>
          <w:sz w:val="28"/>
          <w:szCs w:val="28"/>
        </w:rPr>
        <w:t xml:space="preserve"> – ставка акциза на дизельное топливо, рублей за 1 тонну;</w:t>
      </w:r>
    </w:p>
    <w:p w:rsidR="00AE4A4F" w:rsidRPr="0055525B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55525B">
        <w:rPr>
          <w:rFonts w:ascii="Times New Roman" w:hAnsi="Times New Roman"/>
          <w:b/>
          <w:i/>
          <w:sz w:val="28"/>
          <w:szCs w:val="28"/>
          <w:lang w:val="en-US"/>
        </w:rPr>
        <w:t>K</w:t>
      </w:r>
      <w:r w:rsidRPr="0055525B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55525B">
        <w:rPr>
          <w:rFonts w:ascii="Times New Roman" w:hAnsi="Times New Roman"/>
          <w:b/>
          <w:i/>
          <w:sz w:val="28"/>
          <w:szCs w:val="28"/>
          <w:vertAlign w:val="subscript"/>
        </w:rPr>
        <w:t>соб.</w:t>
      </w:r>
      <w:proofErr w:type="gramEnd"/>
      <w:r w:rsidRPr="0055525B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55525B">
        <w:rPr>
          <w:rFonts w:ascii="Times New Roman" w:hAnsi="Times New Roman"/>
          <w:sz w:val="28"/>
          <w:szCs w:val="28"/>
        </w:rPr>
        <w:t>– расчётный уровень собираемости, с учётом динамики показателя собираемости по данному виду налога, сложившегося в предшествующие периоды,</w:t>
      </w:r>
      <w:r w:rsidR="00813DCD" w:rsidRPr="0055525B">
        <w:rPr>
          <w:rFonts w:ascii="Times New Roman" w:hAnsi="Times New Roman"/>
          <w:sz w:val="28"/>
          <w:szCs w:val="28"/>
        </w:rPr>
        <w:t xml:space="preserve"> учитывает  работу по погашению задолженности по налогу</w:t>
      </w:r>
      <w:proofErr w:type="gramStart"/>
      <w:r w:rsidR="00813DCD" w:rsidRPr="0055525B">
        <w:rPr>
          <w:rFonts w:ascii="Times New Roman" w:hAnsi="Times New Roman"/>
          <w:sz w:val="28"/>
          <w:szCs w:val="28"/>
        </w:rPr>
        <w:t>, %;</w:t>
      </w:r>
      <w:proofErr w:type="gramEnd"/>
    </w:p>
    <w:p w:rsidR="00AE4A4F" w:rsidRPr="0055525B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5525B">
        <w:rPr>
          <w:rFonts w:ascii="Times New Roman" w:hAnsi="Times New Roman"/>
          <w:sz w:val="28"/>
          <w:szCs w:val="28"/>
        </w:rPr>
        <w:t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</w:t>
      </w:r>
    </w:p>
    <w:p w:rsidR="00AE4A4F" w:rsidRPr="0055525B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5525B">
        <w:rPr>
          <w:rFonts w:ascii="Times New Roman" w:hAnsi="Times New Roman"/>
          <w:b/>
          <w:i/>
          <w:sz w:val="28"/>
          <w:szCs w:val="28"/>
          <w:lang w:val="en-US"/>
        </w:rPr>
        <w:t>P</w:t>
      </w:r>
      <w:r w:rsidRPr="0055525B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55525B">
        <w:rPr>
          <w:rFonts w:ascii="Times New Roman" w:hAnsi="Times New Roman"/>
          <w:sz w:val="28"/>
          <w:szCs w:val="28"/>
        </w:rPr>
        <w:t>переходящие</w:t>
      </w:r>
      <w:proofErr w:type="gramEnd"/>
      <w:r w:rsidRPr="0055525B">
        <w:rPr>
          <w:rFonts w:ascii="Times New Roman" w:hAnsi="Times New Roman"/>
          <w:sz w:val="28"/>
          <w:szCs w:val="28"/>
        </w:rPr>
        <w:t xml:space="preserve"> платежи, тыс. рублей;</w:t>
      </w:r>
    </w:p>
    <w:p w:rsidR="00AE4A4F" w:rsidRPr="0055525B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5525B">
        <w:rPr>
          <w:rFonts w:ascii="Times New Roman" w:hAnsi="Times New Roman"/>
          <w:b/>
          <w:i/>
          <w:sz w:val="28"/>
          <w:szCs w:val="28"/>
        </w:rPr>
        <w:t xml:space="preserve">F </w:t>
      </w:r>
      <w:r w:rsidRPr="0055525B">
        <w:rPr>
          <w:rFonts w:ascii="Times New Roman" w:hAnsi="Times New Roman"/>
          <w:i/>
          <w:sz w:val="28"/>
          <w:szCs w:val="28"/>
        </w:rPr>
        <w:t>–</w:t>
      </w:r>
      <w:r w:rsidRPr="0055525B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55525B">
        <w:rPr>
          <w:rFonts w:ascii="Times New Roman" w:hAnsi="Times New Roman"/>
          <w:sz w:val="28"/>
          <w:szCs w:val="28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C83CE5" w:rsidRPr="0055525B" w:rsidRDefault="00C83CE5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5525B">
        <w:rPr>
          <w:rFonts w:ascii="Times New Roman" w:hAnsi="Times New Roman"/>
          <w:sz w:val="28"/>
          <w:szCs w:val="28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:rsidR="00C83CE5" w:rsidRPr="0055525B" w:rsidRDefault="00C83CE5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5525B">
        <w:rPr>
          <w:rFonts w:ascii="Times New Roman" w:hAnsi="Times New Roman"/>
          <w:sz w:val="28"/>
          <w:szCs w:val="28"/>
        </w:rPr>
        <w:t xml:space="preserve">Объём выпадающих доходов определяется в рамках прописанного </w:t>
      </w:r>
      <w:proofErr w:type="gramStart"/>
      <w:r w:rsidRPr="0055525B">
        <w:rPr>
          <w:rFonts w:ascii="Times New Roman" w:hAnsi="Times New Roman"/>
          <w:sz w:val="28"/>
          <w:szCs w:val="28"/>
        </w:rPr>
        <w:t>алгоритма расчёта прогнозного объёма поступлений налога</w:t>
      </w:r>
      <w:proofErr w:type="gramEnd"/>
      <w:r w:rsidRPr="0055525B">
        <w:rPr>
          <w:rFonts w:ascii="Times New Roman" w:hAnsi="Times New Roman"/>
          <w:sz w:val="28"/>
          <w:szCs w:val="28"/>
        </w:rPr>
        <w:t>.</w:t>
      </w:r>
    </w:p>
    <w:p w:rsidR="00C83CE5" w:rsidRPr="0055525B" w:rsidRDefault="00C83CE5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E4A4F" w:rsidRPr="0055525B" w:rsidRDefault="00AE4A4F" w:rsidP="005F4265">
      <w:pPr>
        <w:pStyle w:val="3"/>
        <w:tabs>
          <w:tab w:val="left" w:pos="1560"/>
        </w:tabs>
        <w:spacing w:before="0"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27" w:name="_Toc475107816"/>
      <w:r w:rsidRPr="0055525B">
        <w:rPr>
          <w:rFonts w:ascii="Times New Roman" w:hAnsi="Times New Roman"/>
          <w:sz w:val="28"/>
          <w:szCs w:val="28"/>
        </w:rPr>
        <w:t>2.</w:t>
      </w:r>
      <w:r w:rsidR="00067E6E" w:rsidRPr="0055525B">
        <w:rPr>
          <w:rFonts w:ascii="Times New Roman" w:hAnsi="Times New Roman"/>
          <w:sz w:val="28"/>
          <w:szCs w:val="28"/>
        </w:rPr>
        <w:t>3</w:t>
      </w:r>
      <w:r w:rsidRPr="0055525B">
        <w:rPr>
          <w:rFonts w:ascii="Times New Roman" w:hAnsi="Times New Roman"/>
          <w:sz w:val="28"/>
          <w:szCs w:val="28"/>
        </w:rPr>
        <w:t>.</w:t>
      </w:r>
      <w:r w:rsidR="00067E6E" w:rsidRPr="0055525B">
        <w:rPr>
          <w:rFonts w:ascii="Times New Roman" w:hAnsi="Times New Roman"/>
          <w:sz w:val="28"/>
          <w:szCs w:val="28"/>
        </w:rPr>
        <w:t>7</w:t>
      </w:r>
      <w:r w:rsidRPr="0055525B">
        <w:rPr>
          <w:rFonts w:ascii="Times New Roman" w:hAnsi="Times New Roman"/>
          <w:sz w:val="28"/>
          <w:szCs w:val="28"/>
        </w:rPr>
        <w:t>. Акцизы на моторные масла для дизельных и (или) карбюраторных (</w:t>
      </w:r>
      <w:proofErr w:type="spellStart"/>
      <w:r w:rsidRPr="0055525B">
        <w:rPr>
          <w:rFonts w:ascii="Times New Roman" w:hAnsi="Times New Roman"/>
          <w:sz w:val="28"/>
          <w:szCs w:val="28"/>
        </w:rPr>
        <w:t>инжекторных</w:t>
      </w:r>
      <w:proofErr w:type="spellEnd"/>
      <w:r w:rsidRPr="0055525B">
        <w:rPr>
          <w:rFonts w:ascii="Times New Roman" w:hAnsi="Times New Roman"/>
          <w:sz w:val="28"/>
          <w:szCs w:val="28"/>
        </w:rPr>
        <w:t xml:space="preserve">) двигателей, производимые на территории Российской Федерации </w:t>
      </w:r>
      <w:r w:rsidR="007B7922" w:rsidRPr="0055525B">
        <w:rPr>
          <w:rFonts w:ascii="Times New Roman" w:hAnsi="Times New Roman"/>
          <w:sz w:val="28"/>
          <w:szCs w:val="28"/>
        </w:rPr>
        <w:t>(</w:t>
      </w:r>
      <w:r w:rsidRPr="0055525B">
        <w:rPr>
          <w:rFonts w:ascii="Times New Roman" w:hAnsi="Times New Roman"/>
          <w:sz w:val="28"/>
          <w:szCs w:val="28"/>
        </w:rPr>
        <w:t>182 1 03 02080 01 0000 110</w:t>
      </w:r>
      <w:bookmarkEnd w:id="27"/>
      <w:r w:rsidR="007B7922" w:rsidRPr="0055525B">
        <w:rPr>
          <w:rFonts w:ascii="Times New Roman" w:hAnsi="Times New Roman"/>
          <w:sz w:val="28"/>
          <w:szCs w:val="28"/>
        </w:rPr>
        <w:t>)</w:t>
      </w:r>
    </w:p>
    <w:p w:rsidR="00AE4A4F" w:rsidRPr="0055525B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5525B">
        <w:rPr>
          <w:rFonts w:ascii="Times New Roman" w:hAnsi="Times New Roman"/>
          <w:sz w:val="28"/>
          <w:szCs w:val="28"/>
        </w:rPr>
        <w:t>Для расчёта поступлений акцизов на моторные масла для дизельных и (или) карбюраторных (</w:t>
      </w:r>
      <w:proofErr w:type="spellStart"/>
      <w:r w:rsidRPr="0055525B">
        <w:rPr>
          <w:rFonts w:ascii="Times New Roman" w:hAnsi="Times New Roman"/>
          <w:sz w:val="28"/>
          <w:szCs w:val="28"/>
        </w:rPr>
        <w:t>инжекторных</w:t>
      </w:r>
      <w:proofErr w:type="spellEnd"/>
      <w:r w:rsidRPr="0055525B">
        <w:rPr>
          <w:rFonts w:ascii="Times New Roman" w:hAnsi="Times New Roman"/>
          <w:sz w:val="28"/>
          <w:szCs w:val="28"/>
        </w:rPr>
        <w:t>) двигателей используются:</w:t>
      </w:r>
    </w:p>
    <w:p w:rsidR="00AE4A4F" w:rsidRPr="0055525B" w:rsidRDefault="00AE4A4F" w:rsidP="005F4265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5525B">
        <w:rPr>
          <w:rFonts w:ascii="Times New Roman" w:hAnsi="Times New Roman"/>
          <w:sz w:val="28"/>
          <w:szCs w:val="28"/>
        </w:rPr>
        <w:t xml:space="preserve">- показатели прогноза социально-экономического </w:t>
      </w:r>
      <w:r w:rsidR="004F232A" w:rsidRPr="0055525B">
        <w:rPr>
          <w:rFonts w:ascii="Times New Roman" w:hAnsi="Times New Roman"/>
          <w:sz w:val="28"/>
          <w:szCs w:val="28"/>
        </w:rPr>
        <w:t>развития области</w:t>
      </w:r>
      <w:r w:rsidRPr="0055525B">
        <w:rPr>
          <w:rFonts w:ascii="Times New Roman" w:hAnsi="Times New Roman"/>
          <w:sz w:val="28"/>
          <w:szCs w:val="28"/>
        </w:rPr>
        <w:t xml:space="preserve"> (налогооблагаемый </w:t>
      </w:r>
      <w:r w:rsidRPr="0055525B">
        <w:rPr>
          <w:rFonts w:ascii="Times New Roman" w:hAnsi="Times New Roman"/>
          <w:bCs/>
          <w:sz w:val="28"/>
          <w:szCs w:val="28"/>
        </w:rPr>
        <w:t xml:space="preserve">объём реализации </w:t>
      </w:r>
      <w:r w:rsidRPr="0055525B">
        <w:rPr>
          <w:rFonts w:ascii="Times New Roman" w:hAnsi="Times New Roman"/>
          <w:sz w:val="28"/>
          <w:szCs w:val="28"/>
        </w:rPr>
        <w:t>моторных масел для дизельных и (или) карбюраторных (</w:t>
      </w:r>
      <w:proofErr w:type="spellStart"/>
      <w:r w:rsidRPr="0055525B">
        <w:rPr>
          <w:rFonts w:ascii="Times New Roman" w:hAnsi="Times New Roman"/>
          <w:sz w:val="28"/>
          <w:szCs w:val="28"/>
        </w:rPr>
        <w:t>инжекторных</w:t>
      </w:r>
      <w:proofErr w:type="spellEnd"/>
      <w:r w:rsidRPr="0055525B">
        <w:rPr>
          <w:rFonts w:ascii="Times New Roman" w:hAnsi="Times New Roman"/>
          <w:sz w:val="28"/>
          <w:szCs w:val="28"/>
        </w:rPr>
        <w:t xml:space="preserve">) двигателей), </w:t>
      </w:r>
      <w:r w:rsidR="00F740B3" w:rsidRPr="0055525B">
        <w:rPr>
          <w:rFonts w:ascii="Times New Roman" w:hAnsi="Times New Roman"/>
          <w:sz w:val="28"/>
          <w:szCs w:val="28"/>
        </w:rPr>
        <w:t>разраб</w:t>
      </w:r>
      <w:r w:rsidR="00F81D3E" w:rsidRPr="0055525B">
        <w:rPr>
          <w:rFonts w:ascii="Times New Roman" w:hAnsi="Times New Roman"/>
          <w:sz w:val="28"/>
          <w:szCs w:val="28"/>
        </w:rPr>
        <w:t>атываемые</w:t>
      </w:r>
      <w:r w:rsidR="00F740B3" w:rsidRPr="0055525B">
        <w:rPr>
          <w:rFonts w:ascii="Times New Roman" w:hAnsi="Times New Roman"/>
          <w:sz w:val="28"/>
          <w:szCs w:val="28"/>
        </w:rPr>
        <w:t xml:space="preserve"> </w:t>
      </w:r>
      <w:r w:rsidR="00D32F82" w:rsidRPr="0055525B">
        <w:rPr>
          <w:rFonts w:ascii="Times New Roman" w:hAnsi="Times New Roman"/>
          <w:sz w:val="28"/>
          <w:szCs w:val="28"/>
        </w:rPr>
        <w:t>Департаментом экономического развития Администрации Кемеровской области</w:t>
      </w:r>
      <w:r w:rsidRPr="0055525B">
        <w:rPr>
          <w:rFonts w:ascii="Times New Roman" w:hAnsi="Times New Roman"/>
          <w:sz w:val="28"/>
          <w:szCs w:val="28"/>
        </w:rPr>
        <w:t>;</w:t>
      </w:r>
    </w:p>
    <w:p w:rsidR="00AE4A4F" w:rsidRPr="0055525B" w:rsidRDefault="00AE4A4F" w:rsidP="005F4265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5525B">
        <w:rPr>
          <w:rFonts w:ascii="Times New Roman" w:hAnsi="Times New Roman"/>
          <w:sz w:val="28"/>
          <w:szCs w:val="28"/>
        </w:rPr>
        <w:t xml:space="preserve">- динамика налоговой базы по акцизу сложившаяся за предыдущие периоды, а также анализ структуры налоговой базы согласно данным отчета по форме </w:t>
      </w:r>
      <w:r w:rsidRPr="0055525B">
        <w:rPr>
          <w:rFonts w:ascii="Times New Roman" w:hAnsi="Times New Roman"/>
          <w:sz w:val="28"/>
          <w:szCs w:val="28"/>
        </w:rPr>
        <w:br/>
        <w:t>№ 5-НП «Отчёт о налоговой базе и структуре начислений по акцизам на нефтепродукты»;</w:t>
      </w:r>
    </w:p>
    <w:p w:rsidR="00AE4A4F" w:rsidRPr="0055525B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5525B">
        <w:rPr>
          <w:rFonts w:ascii="Times New Roman" w:hAnsi="Times New Roman"/>
          <w:sz w:val="28"/>
          <w:szCs w:val="28"/>
        </w:rPr>
        <w:lastRenderedPageBreak/>
        <w:t>-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AE4A4F" w:rsidRPr="0055525B" w:rsidRDefault="00AE4A4F" w:rsidP="005F4265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5525B">
        <w:rPr>
          <w:rFonts w:ascii="Times New Roman" w:hAnsi="Times New Roman"/>
          <w:sz w:val="28"/>
          <w:szCs w:val="28"/>
        </w:rPr>
        <w:t xml:space="preserve">- </w:t>
      </w:r>
      <w:r w:rsidRPr="0055525B">
        <w:rPr>
          <w:rFonts w:ascii="Times New Roman" w:hAnsi="Times New Roman"/>
          <w:bCs/>
          <w:sz w:val="28"/>
          <w:szCs w:val="28"/>
        </w:rPr>
        <w:t>налоговые ставки, предусмотренные главой 22 НК РФ «Акцизы</w:t>
      </w:r>
      <w:r w:rsidRPr="0055525B">
        <w:rPr>
          <w:rFonts w:ascii="Times New Roman" w:hAnsi="Times New Roman"/>
          <w:sz w:val="28"/>
          <w:szCs w:val="28"/>
        </w:rPr>
        <w:t>».</w:t>
      </w:r>
    </w:p>
    <w:p w:rsidR="00AE4A4F" w:rsidRPr="0055525B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5525B">
        <w:rPr>
          <w:rFonts w:ascii="Times New Roman" w:hAnsi="Times New Roman"/>
          <w:sz w:val="28"/>
          <w:szCs w:val="28"/>
        </w:rPr>
        <w:t>Расчёт поступлений акцизов на моторные масла для дизельных и (или) карбюраторных (</w:t>
      </w:r>
      <w:proofErr w:type="spellStart"/>
      <w:r w:rsidRPr="0055525B">
        <w:rPr>
          <w:rFonts w:ascii="Times New Roman" w:hAnsi="Times New Roman"/>
          <w:sz w:val="28"/>
          <w:szCs w:val="28"/>
        </w:rPr>
        <w:t>инжекторных</w:t>
      </w:r>
      <w:proofErr w:type="spellEnd"/>
      <w:r w:rsidRPr="0055525B">
        <w:rPr>
          <w:rFonts w:ascii="Times New Roman" w:hAnsi="Times New Roman"/>
          <w:sz w:val="28"/>
          <w:szCs w:val="28"/>
        </w:rPr>
        <w:t>) двигателей осуществляется по методу прямого расчёта, основанного на непосредственном использовании прогнозных значений объемных показателей, размера ставок и других показателей, определяющих поступления акцизов (уровень собираемости и др.).</w:t>
      </w:r>
    </w:p>
    <w:p w:rsidR="00AE4A4F" w:rsidRPr="0055525B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5525B">
        <w:rPr>
          <w:rFonts w:ascii="Times New Roman" w:hAnsi="Times New Roman"/>
          <w:sz w:val="28"/>
          <w:szCs w:val="28"/>
        </w:rPr>
        <w:t>Поступления акцизов на моторные масла для дизельных и (или) карбюраторных (</w:t>
      </w:r>
      <w:proofErr w:type="spellStart"/>
      <w:r w:rsidRPr="0055525B">
        <w:rPr>
          <w:rFonts w:ascii="Times New Roman" w:hAnsi="Times New Roman"/>
          <w:sz w:val="28"/>
          <w:szCs w:val="28"/>
        </w:rPr>
        <w:t>инжекторных</w:t>
      </w:r>
      <w:proofErr w:type="spellEnd"/>
      <w:r w:rsidRPr="0055525B">
        <w:rPr>
          <w:rFonts w:ascii="Times New Roman" w:hAnsi="Times New Roman"/>
          <w:sz w:val="28"/>
          <w:szCs w:val="28"/>
        </w:rPr>
        <w:t>) (</w:t>
      </w:r>
      <w:r w:rsidRPr="0055525B">
        <w:rPr>
          <w:rFonts w:ascii="Times New Roman" w:hAnsi="Times New Roman"/>
          <w:b/>
          <w:i/>
          <w:sz w:val="28"/>
          <w:szCs w:val="28"/>
        </w:rPr>
        <w:t>А</w:t>
      </w:r>
      <w:r w:rsidRPr="0055525B">
        <w:rPr>
          <w:rFonts w:ascii="Times New Roman" w:hAnsi="Times New Roman"/>
          <w:b/>
          <w:i/>
          <w:sz w:val="28"/>
          <w:szCs w:val="28"/>
          <w:vertAlign w:val="subscript"/>
        </w:rPr>
        <w:t>ММ</w:t>
      </w:r>
      <w:r w:rsidRPr="0055525B">
        <w:rPr>
          <w:rFonts w:ascii="Times New Roman" w:hAnsi="Times New Roman"/>
          <w:sz w:val="28"/>
          <w:szCs w:val="28"/>
        </w:rPr>
        <w:t>) двигателей определяется исходя из следующего алгоритма расчёта (формуле):</w:t>
      </w:r>
    </w:p>
    <w:p w:rsidR="00AE4A4F" w:rsidRPr="0055525B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5525B">
        <w:rPr>
          <w:rFonts w:ascii="Times New Roman" w:hAnsi="Times New Roman"/>
          <w:b/>
          <w:i/>
          <w:sz w:val="28"/>
          <w:szCs w:val="28"/>
        </w:rPr>
        <w:t>А</w:t>
      </w:r>
      <w:r w:rsidRPr="0055525B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ММ </w:t>
      </w:r>
      <w:r w:rsidRPr="0055525B">
        <w:rPr>
          <w:rFonts w:ascii="Times New Roman" w:hAnsi="Times New Roman"/>
          <w:b/>
          <w:i/>
          <w:sz w:val="28"/>
          <w:szCs w:val="28"/>
        </w:rPr>
        <w:t xml:space="preserve">= </w:t>
      </w:r>
      <w:r w:rsidR="007217BC" w:rsidRPr="0055525B">
        <w:rPr>
          <w:rFonts w:ascii="Times New Roman" w:hAnsi="Times New Roman"/>
          <w:b/>
          <w:i/>
          <w:sz w:val="28"/>
          <w:szCs w:val="28"/>
        </w:rPr>
        <w:t xml:space="preserve">∑ </w:t>
      </w:r>
      <w:r w:rsidRPr="0055525B">
        <w:rPr>
          <w:rFonts w:ascii="Times New Roman" w:hAnsi="Times New Roman"/>
          <w:b/>
          <w:i/>
          <w:sz w:val="28"/>
          <w:szCs w:val="28"/>
        </w:rPr>
        <w:t>(</w:t>
      </w:r>
      <w:proofErr w:type="gramStart"/>
      <w:r w:rsidRPr="0055525B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proofErr w:type="gramEnd"/>
      <w:r w:rsidRPr="0055525B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ММ </w:t>
      </w:r>
      <w:r w:rsidRPr="0055525B">
        <w:rPr>
          <w:rFonts w:ascii="Times New Roman" w:hAnsi="Times New Roman"/>
          <w:b/>
          <w:i/>
          <w:sz w:val="28"/>
          <w:szCs w:val="28"/>
        </w:rPr>
        <w:t>*</w:t>
      </w:r>
      <w:r w:rsidRPr="0055525B">
        <w:rPr>
          <w:rFonts w:ascii="Times New Roman" w:hAnsi="Times New Roman"/>
          <w:b/>
          <w:i/>
          <w:sz w:val="28"/>
          <w:szCs w:val="28"/>
          <w:lang w:val="en-US"/>
        </w:rPr>
        <w:t>S</w:t>
      </w:r>
      <w:r w:rsidRPr="0055525B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ММ</w:t>
      </w:r>
      <w:r w:rsidRPr="0055525B">
        <w:rPr>
          <w:rFonts w:ascii="Times New Roman" w:hAnsi="Times New Roman"/>
          <w:b/>
          <w:i/>
          <w:sz w:val="28"/>
          <w:szCs w:val="28"/>
        </w:rPr>
        <w:t xml:space="preserve">) * </w:t>
      </w:r>
      <w:r w:rsidRPr="0055525B">
        <w:rPr>
          <w:rFonts w:ascii="Times New Roman" w:hAnsi="Times New Roman"/>
          <w:b/>
          <w:i/>
          <w:sz w:val="28"/>
          <w:szCs w:val="28"/>
          <w:lang w:val="en-US"/>
        </w:rPr>
        <w:t>K</w:t>
      </w:r>
      <w:r w:rsidRPr="0055525B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55525B">
        <w:rPr>
          <w:rFonts w:ascii="Times New Roman" w:hAnsi="Times New Roman"/>
          <w:b/>
          <w:i/>
          <w:sz w:val="28"/>
          <w:szCs w:val="28"/>
          <w:vertAlign w:val="subscript"/>
        </w:rPr>
        <w:t>соб</w:t>
      </w:r>
      <w:proofErr w:type="spellEnd"/>
      <w:r w:rsidRPr="0055525B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</w:t>
      </w:r>
      <w:r w:rsidRPr="0055525B">
        <w:rPr>
          <w:rFonts w:ascii="Times New Roman" w:hAnsi="Times New Roman"/>
          <w:b/>
          <w:i/>
          <w:sz w:val="28"/>
          <w:szCs w:val="28"/>
        </w:rPr>
        <w:t>(+/-)</w:t>
      </w:r>
      <w:r w:rsidRPr="0055525B">
        <w:rPr>
          <w:rFonts w:ascii="Times New Roman" w:hAnsi="Times New Roman"/>
          <w:b/>
          <w:i/>
          <w:sz w:val="28"/>
          <w:szCs w:val="28"/>
          <w:lang w:val="en-US"/>
        </w:rPr>
        <w:t>P</w:t>
      </w:r>
      <w:r w:rsidRPr="0055525B">
        <w:rPr>
          <w:rFonts w:ascii="Times New Roman" w:hAnsi="Times New Roman"/>
          <w:b/>
          <w:i/>
          <w:sz w:val="28"/>
          <w:szCs w:val="28"/>
        </w:rPr>
        <w:t xml:space="preserve"> (+/-)</w:t>
      </w:r>
      <w:r w:rsidRPr="0055525B">
        <w:rPr>
          <w:rFonts w:ascii="Times New Roman" w:hAnsi="Times New Roman"/>
          <w:b/>
          <w:i/>
          <w:sz w:val="28"/>
          <w:szCs w:val="28"/>
          <w:lang w:val="en-US"/>
        </w:rPr>
        <w:t>F</w:t>
      </w:r>
      <w:r w:rsidRPr="0055525B">
        <w:rPr>
          <w:rFonts w:ascii="Times New Roman" w:hAnsi="Times New Roman"/>
          <w:b/>
          <w:i/>
          <w:sz w:val="28"/>
          <w:szCs w:val="28"/>
        </w:rPr>
        <w:t>,</w:t>
      </w:r>
      <w:r w:rsidR="00F740B3" w:rsidRPr="0055525B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1D5180" w:rsidRPr="0055525B">
        <w:rPr>
          <w:rFonts w:ascii="Times New Roman" w:hAnsi="Times New Roman"/>
          <w:sz w:val="28"/>
          <w:szCs w:val="28"/>
        </w:rPr>
        <w:t>где</w:t>
      </w:r>
    </w:p>
    <w:p w:rsidR="00AE4A4F" w:rsidRPr="0055525B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5525B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r w:rsidRPr="0055525B">
        <w:rPr>
          <w:rFonts w:ascii="Times New Roman" w:hAnsi="Times New Roman"/>
          <w:b/>
          <w:i/>
          <w:sz w:val="28"/>
          <w:szCs w:val="28"/>
          <w:vertAlign w:val="subscript"/>
        </w:rPr>
        <w:t>ММ</w:t>
      </w:r>
      <w:r w:rsidRPr="0055525B">
        <w:rPr>
          <w:rFonts w:ascii="Times New Roman" w:hAnsi="Times New Roman"/>
          <w:sz w:val="28"/>
          <w:szCs w:val="28"/>
        </w:rPr>
        <w:t xml:space="preserve"> – налогооблагаемый объем реализации моторных масел для дизельных и (или) карбюраторных (</w:t>
      </w:r>
      <w:proofErr w:type="spellStart"/>
      <w:r w:rsidRPr="0055525B">
        <w:rPr>
          <w:rFonts w:ascii="Times New Roman" w:hAnsi="Times New Roman"/>
          <w:sz w:val="28"/>
          <w:szCs w:val="28"/>
        </w:rPr>
        <w:t>инжекторных</w:t>
      </w:r>
      <w:proofErr w:type="spellEnd"/>
      <w:r w:rsidRPr="0055525B">
        <w:rPr>
          <w:rFonts w:ascii="Times New Roman" w:hAnsi="Times New Roman"/>
          <w:sz w:val="28"/>
          <w:szCs w:val="28"/>
        </w:rPr>
        <w:t xml:space="preserve">) двигателей, тонны (с учетом распределения по долям в соответствии с показателями </w:t>
      </w:r>
      <w:r w:rsidR="009F08D4" w:rsidRPr="0055525B">
        <w:rPr>
          <w:rFonts w:ascii="Times New Roman" w:hAnsi="Times New Roman"/>
          <w:sz w:val="28"/>
          <w:szCs w:val="28"/>
        </w:rPr>
        <w:t>экономического</w:t>
      </w:r>
      <w:r w:rsidRPr="0055525B">
        <w:rPr>
          <w:rFonts w:ascii="Times New Roman" w:hAnsi="Times New Roman"/>
          <w:sz w:val="28"/>
          <w:szCs w:val="28"/>
        </w:rPr>
        <w:t xml:space="preserve"> развития, и (или) с данными оперативного анализа налоговых деклараций, и (или) с данными </w:t>
      </w:r>
      <w:r w:rsidR="004A474D" w:rsidRPr="0055525B">
        <w:rPr>
          <w:rFonts w:ascii="Times New Roman" w:hAnsi="Times New Roman"/>
          <w:sz w:val="28"/>
          <w:szCs w:val="28"/>
        </w:rPr>
        <w:t>о</w:t>
      </w:r>
      <w:r w:rsidR="009F08D4" w:rsidRPr="0055525B">
        <w:rPr>
          <w:rFonts w:ascii="Times New Roman" w:hAnsi="Times New Roman"/>
          <w:sz w:val="28"/>
          <w:szCs w:val="28"/>
        </w:rPr>
        <w:t>рганов статистики</w:t>
      </w:r>
      <w:r w:rsidRPr="0055525B">
        <w:rPr>
          <w:rFonts w:ascii="Times New Roman" w:hAnsi="Times New Roman"/>
          <w:sz w:val="28"/>
          <w:szCs w:val="28"/>
        </w:rPr>
        <w:t>, и (или) с показателями отчета по форме №5-НП);</w:t>
      </w:r>
    </w:p>
    <w:p w:rsidR="00AE4A4F" w:rsidRPr="0055525B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5525B">
        <w:rPr>
          <w:rFonts w:ascii="Times New Roman" w:hAnsi="Times New Roman"/>
          <w:b/>
          <w:i/>
          <w:sz w:val="28"/>
          <w:szCs w:val="28"/>
          <w:lang w:val="en-US"/>
        </w:rPr>
        <w:t>S</w:t>
      </w:r>
      <w:r w:rsidRPr="0055525B">
        <w:rPr>
          <w:rFonts w:ascii="Times New Roman" w:hAnsi="Times New Roman"/>
          <w:b/>
          <w:i/>
          <w:sz w:val="28"/>
          <w:szCs w:val="28"/>
          <w:vertAlign w:val="subscript"/>
        </w:rPr>
        <w:t>ММ</w:t>
      </w:r>
      <w:r w:rsidRPr="0055525B">
        <w:rPr>
          <w:rFonts w:ascii="Times New Roman" w:hAnsi="Times New Roman"/>
          <w:sz w:val="28"/>
          <w:szCs w:val="28"/>
        </w:rPr>
        <w:t xml:space="preserve"> – ставка акциза на моторные масла для дизельных и (или) карбюраторных (</w:t>
      </w:r>
      <w:proofErr w:type="spellStart"/>
      <w:r w:rsidRPr="0055525B">
        <w:rPr>
          <w:rFonts w:ascii="Times New Roman" w:hAnsi="Times New Roman"/>
          <w:sz w:val="28"/>
          <w:szCs w:val="28"/>
        </w:rPr>
        <w:t>инжекторных</w:t>
      </w:r>
      <w:proofErr w:type="spellEnd"/>
      <w:r w:rsidRPr="0055525B">
        <w:rPr>
          <w:rFonts w:ascii="Times New Roman" w:hAnsi="Times New Roman"/>
          <w:sz w:val="28"/>
          <w:szCs w:val="28"/>
        </w:rPr>
        <w:t>) двигателей, рублей за 1 тонну;</w:t>
      </w:r>
    </w:p>
    <w:p w:rsidR="00AE4A4F" w:rsidRPr="0055525B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55525B">
        <w:rPr>
          <w:rFonts w:ascii="Times New Roman" w:hAnsi="Times New Roman"/>
          <w:b/>
          <w:i/>
          <w:sz w:val="28"/>
          <w:szCs w:val="28"/>
          <w:lang w:val="en-US"/>
        </w:rPr>
        <w:t>K</w:t>
      </w:r>
      <w:r w:rsidRPr="0055525B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55525B">
        <w:rPr>
          <w:rFonts w:ascii="Times New Roman" w:hAnsi="Times New Roman"/>
          <w:b/>
          <w:i/>
          <w:sz w:val="28"/>
          <w:szCs w:val="28"/>
          <w:vertAlign w:val="subscript"/>
        </w:rPr>
        <w:t>соб.</w:t>
      </w:r>
      <w:proofErr w:type="gramEnd"/>
      <w:r w:rsidRPr="0055525B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55525B">
        <w:rPr>
          <w:rFonts w:ascii="Times New Roman" w:hAnsi="Times New Roman"/>
          <w:sz w:val="28"/>
          <w:szCs w:val="28"/>
        </w:rPr>
        <w:t>– расчётный уровень собираемости, с учётом динамики показателя собираемости по данному виду налога, сложившегося в предшествующие периоды,</w:t>
      </w:r>
      <w:r w:rsidR="007217BC" w:rsidRPr="0055525B">
        <w:rPr>
          <w:rFonts w:ascii="Times New Roman" w:hAnsi="Times New Roman"/>
          <w:sz w:val="28"/>
          <w:szCs w:val="28"/>
        </w:rPr>
        <w:t xml:space="preserve"> учитывает  работу по погашению задолженности по налогу, %.</w:t>
      </w:r>
    </w:p>
    <w:p w:rsidR="00AE4A4F" w:rsidRPr="0055525B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5525B">
        <w:rPr>
          <w:rFonts w:ascii="Times New Roman" w:hAnsi="Times New Roman"/>
          <w:sz w:val="28"/>
          <w:szCs w:val="28"/>
        </w:rPr>
        <w:t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</w:t>
      </w:r>
    </w:p>
    <w:p w:rsidR="00AE4A4F" w:rsidRPr="0055525B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5525B">
        <w:rPr>
          <w:rFonts w:ascii="Times New Roman" w:hAnsi="Times New Roman"/>
          <w:b/>
          <w:i/>
          <w:sz w:val="28"/>
          <w:szCs w:val="28"/>
          <w:lang w:val="en-US"/>
        </w:rPr>
        <w:t>P</w:t>
      </w:r>
      <w:r w:rsidRPr="0055525B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55525B">
        <w:rPr>
          <w:rFonts w:ascii="Times New Roman" w:hAnsi="Times New Roman"/>
          <w:sz w:val="28"/>
          <w:szCs w:val="28"/>
        </w:rPr>
        <w:t xml:space="preserve">– </w:t>
      </w:r>
      <w:proofErr w:type="gramStart"/>
      <w:r w:rsidRPr="0055525B">
        <w:rPr>
          <w:rFonts w:ascii="Times New Roman" w:hAnsi="Times New Roman"/>
          <w:sz w:val="28"/>
          <w:szCs w:val="28"/>
        </w:rPr>
        <w:t>переходящие</w:t>
      </w:r>
      <w:proofErr w:type="gramEnd"/>
      <w:r w:rsidRPr="0055525B">
        <w:rPr>
          <w:rFonts w:ascii="Times New Roman" w:hAnsi="Times New Roman"/>
          <w:sz w:val="28"/>
          <w:szCs w:val="28"/>
        </w:rPr>
        <w:t xml:space="preserve"> платежи, тыс. рублей;</w:t>
      </w:r>
    </w:p>
    <w:p w:rsidR="00AE4A4F" w:rsidRPr="0055525B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5525B">
        <w:rPr>
          <w:rFonts w:ascii="Times New Roman" w:hAnsi="Times New Roman"/>
          <w:b/>
          <w:i/>
          <w:sz w:val="28"/>
          <w:szCs w:val="28"/>
        </w:rPr>
        <w:t xml:space="preserve">F </w:t>
      </w:r>
      <w:r w:rsidRPr="0055525B">
        <w:rPr>
          <w:rFonts w:ascii="Times New Roman" w:hAnsi="Times New Roman"/>
          <w:i/>
          <w:sz w:val="28"/>
          <w:szCs w:val="28"/>
        </w:rPr>
        <w:t>–</w:t>
      </w:r>
      <w:r w:rsidRPr="0055525B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55525B">
        <w:rPr>
          <w:rFonts w:ascii="Times New Roman" w:hAnsi="Times New Roman"/>
          <w:sz w:val="28"/>
          <w:szCs w:val="28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7217BC" w:rsidRPr="0055525B" w:rsidRDefault="007217BC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5525B">
        <w:rPr>
          <w:rFonts w:ascii="Times New Roman" w:hAnsi="Times New Roman"/>
          <w:sz w:val="28"/>
          <w:szCs w:val="28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:rsidR="007217BC" w:rsidRPr="0055525B" w:rsidRDefault="007217BC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5525B">
        <w:rPr>
          <w:rFonts w:ascii="Times New Roman" w:hAnsi="Times New Roman"/>
          <w:sz w:val="28"/>
          <w:szCs w:val="28"/>
        </w:rPr>
        <w:t xml:space="preserve">Объём выпадающих доходов определяется в рамках прописанного </w:t>
      </w:r>
      <w:proofErr w:type="gramStart"/>
      <w:r w:rsidRPr="0055525B">
        <w:rPr>
          <w:rFonts w:ascii="Times New Roman" w:hAnsi="Times New Roman"/>
          <w:sz w:val="28"/>
          <w:szCs w:val="28"/>
        </w:rPr>
        <w:t>алгоритма расчёта прогнозного объёма поступлений налога</w:t>
      </w:r>
      <w:proofErr w:type="gramEnd"/>
      <w:r w:rsidRPr="0055525B">
        <w:rPr>
          <w:rFonts w:ascii="Times New Roman" w:hAnsi="Times New Roman"/>
          <w:sz w:val="28"/>
          <w:szCs w:val="28"/>
        </w:rPr>
        <w:t>.</w:t>
      </w:r>
    </w:p>
    <w:p w:rsidR="007217BC" w:rsidRPr="0055525B" w:rsidRDefault="007217BC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E4A4F" w:rsidRPr="0055525B" w:rsidRDefault="00AE4A4F" w:rsidP="005F4265">
      <w:pPr>
        <w:pStyle w:val="3"/>
        <w:tabs>
          <w:tab w:val="left" w:pos="1701"/>
        </w:tabs>
        <w:spacing w:before="0"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28" w:name="_Toc475107817"/>
      <w:r w:rsidRPr="0055525B">
        <w:rPr>
          <w:rFonts w:ascii="Times New Roman" w:hAnsi="Times New Roman"/>
          <w:sz w:val="28"/>
          <w:szCs w:val="28"/>
        </w:rPr>
        <w:t>2.</w:t>
      </w:r>
      <w:r w:rsidR="00067E6E" w:rsidRPr="0055525B">
        <w:rPr>
          <w:rFonts w:ascii="Times New Roman" w:hAnsi="Times New Roman"/>
          <w:sz w:val="28"/>
          <w:szCs w:val="28"/>
        </w:rPr>
        <w:t>3</w:t>
      </w:r>
      <w:r w:rsidRPr="0055525B">
        <w:rPr>
          <w:rFonts w:ascii="Times New Roman" w:hAnsi="Times New Roman"/>
          <w:sz w:val="28"/>
          <w:szCs w:val="28"/>
        </w:rPr>
        <w:t>.</w:t>
      </w:r>
      <w:r w:rsidR="00067E6E" w:rsidRPr="0055525B">
        <w:rPr>
          <w:rFonts w:ascii="Times New Roman" w:hAnsi="Times New Roman"/>
          <w:sz w:val="28"/>
          <w:szCs w:val="28"/>
        </w:rPr>
        <w:t>8</w:t>
      </w:r>
      <w:r w:rsidRPr="0055525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55525B">
        <w:rPr>
          <w:rFonts w:ascii="Times New Roman" w:hAnsi="Times New Roman"/>
          <w:sz w:val="28"/>
          <w:szCs w:val="28"/>
        </w:rPr>
        <w:t>Акцизы на вина,  фруктовые вина, игристые вина (шампанские), винные напитки, изготавливаемые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дистиллята, производимые на территории Российской Федерации</w:t>
      </w:r>
      <w:r w:rsidR="0075168A" w:rsidRPr="0055525B">
        <w:rPr>
          <w:rFonts w:ascii="Times New Roman" w:hAnsi="Times New Roman"/>
          <w:sz w:val="28"/>
          <w:szCs w:val="28"/>
        </w:rPr>
        <w:t xml:space="preserve"> </w:t>
      </w:r>
      <w:r w:rsidR="007B7922" w:rsidRPr="0055525B">
        <w:rPr>
          <w:rFonts w:ascii="Times New Roman" w:hAnsi="Times New Roman"/>
          <w:sz w:val="28"/>
          <w:szCs w:val="28"/>
        </w:rPr>
        <w:t>(</w:t>
      </w:r>
      <w:r w:rsidRPr="0055525B">
        <w:rPr>
          <w:rFonts w:ascii="Times New Roman" w:hAnsi="Times New Roman"/>
          <w:sz w:val="28"/>
          <w:szCs w:val="28"/>
        </w:rPr>
        <w:t>182 1 03 02090 01 0000 110</w:t>
      </w:r>
      <w:bookmarkEnd w:id="28"/>
      <w:r w:rsidR="007B7922" w:rsidRPr="0055525B">
        <w:rPr>
          <w:rFonts w:ascii="Times New Roman" w:hAnsi="Times New Roman"/>
          <w:sz w:val="28"/>
          <w:szCs w:val="28"/>
        </w:rPr>
        <w:t>)</w:t>
      </w:r>
      <w:proofErr w:type="gramEnd"/>
    </w:p>
    <w:p w:rsidR="00AE4A4F" w:rsidRPr="0055525B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55525B">
        <w:rPr>
          <w:rFonts w:ascii="Times New Roman" w:hAnsi="Times New Roman"/>
          <w:sz w:val="28"/>
          <w:szCs w:val="28"/>
        </w:rPr>
        <w:t xml:space="preserve">Для расчёта поступлений акцизов на вина, фруктовые вина, игристые вина (шампанские), винные напитки, изготавливаемые без добавления ректификованного этилового спирта, произведенного из пищевого сырья, и (или) спиртованных </w:t>
      </w:r>
      <w:r w:rsidRPr="0055525B">
        <w:rPr>
          <w:rFonts w:ascii="Times New Roman" w:hAnsi="Times New Roman"/>
          <w:sz w:val="28"/>
          <w:szCs w:val="28"/>
        </w:rPr>
        <w:lastRenderedPageBreak/>
        <w:t>виноградного или иного фруктового сусла, и (или) винного дистиллята, и (или) фруктового дистиллята, используются:</w:t>
      </w:r>
      <w:proofErr w:type="gramEnd"/>
    </w:p>
    <w:p w:rsidR="00AE4A4F" w:rsidRPr="0055525B" w:rsidRDefault="00AE4A4F" w:rsidP="005F4265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55525B">
        <w:rPr>
          <w:rFonts w:ascii="Times New Roman" w:hAnsi="Times New Roman"/>
          <w:sz w:val="28"/>
          <w:szCs w:val="28"/>
        </w:rPr>
        <w:t xml:space="preserve">- показатели прогноза социально-экономического </w:t>
      </w:r>
      <w:r w:rsidR="004F232A" w:rsidRPr="0055525B">
        <w:rPr>
          <w:rFonts w:ascii="Times New Roman" w:hAnsi="Times New Roman"/>
          <w:sz w:val="28"/>
          <w:szCs w:val="28"/>
        </w:rPr>
        <w:t>развития области</w:t>
      </w:r>
      <w:r w:rsidRPr="0055525B">
        <w:rPr>
          <w:rFonts w:ascii="Times New Roman" w:hAnsi="Times New Roman"/>
          <w:sz w:val="28"/>
          <w:szCs w:val="28"/>
        </w:rPr>
        <w:t xml:space="preserve"> (налогооблагаемый </w:t>
      </w:r>
      <w:r w:rsidRPr="0055525B">
        <w:rPr>
          <w:rFonts w:ascii="Times New Roman" w:hAnsi="Times New Roman"/>
          <w:bCs/>
          <w:sz w:val="28"/>
          <w:szCs w:val="28"/>
        </w:rPr>
        <w:t xml:space="preserve">объём реализации </w:t>
      </w:r>
      <w:r w:rsidRPr="0055525B">
        <w:rPr>
          <w:rFonts w:ascii="Times New Roman" w:hAnsi="Times New Roman"/>
          <w:sz w:val="28"/>
          <w:szCs w:val="28"/>
        </w:rPr>
        <w:t xml:space="preserve">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</w:t>
      </w:r>
      <w:r w:rsidR="005B0544" w:rsidRPr="0055525B">
        <w:rPr>
          <w:rFonts w:ascii="Times New Roman" w:hAnsi="Times New Roman"/>
          <w:sz w:val="28"/>
          <w:szCs w:val="28"/>
        </w:rPr>
        <w:t xml:space="preserve">разрабатываемые </w:t>
      </w:r>
      <w:r w:rsidR="00D32F82" w:rsidRPr="0055525B">
        <w:rPr>
          <w:rFonts w:ascii="Times New Roman" w:hAnsi="Times New Roman"/>
          <w:sz w:val="28"/>
          <w:szCs w:val="28"/>
        </w:rPr>
        <w:t>Департаментом экономического развития Администрации Кемеровской области</w:t>
      </w:r>
      <w:r w:rsidRPr="0055525B">
        <w:rPr>
          <w:rFonts w:ascii="Times New Roman" w:hAnsi="Times New Roman"/>
          <w:sz w:val="28"/>
          <w:szCs w:val="28"/>
        </w:rPr>
        <w:t>;</w:t>
      </w:r>
      <w:proofErr w:type="gramEnd"/>
    </w:p>
    <w:p w:rsidR="00AE4A4F" w:rsidRPr="0055525B" w:rsidRDefault="00AE4A4F" w:rsidP="005F4265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5525B">
        <w:rPr>
          <w:rFonts w:ascii="Times New Roman" w:hAnsi="Times New Roman"/>
          <w:sz w:val="28"/>
          <w:szCs w:val="28"/>
        </w:rPr>
        <w:t>- динамика налоговой базы по акцизу согласно данным отчета по форме № 5-АЛ «Отчёт о налоговой базе и структуре начислений по акцизам на спирт, алкогольную и спиртосодержащую продукцию», сложившаяся за предыдущие периоды;</w:t>
      </w:r>
    </w:p>
    <w:p w:rsidR="00AE4A4F" w:rsidRPr="0055525B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5525B">
        <w:rPr>
          <w:rFonts w:ascii="Times New Roman" w:hAnsi="Times New Roman"/>
          <w:sz w:val="28"/>
          <w:szCs w:val="28"/>
        </w:rPr>
        <w:t>-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AE4A4F" w:rsidRPr="0055525B" w:rsidRDefault="00AE4A4F" w:rsidP="005F4265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5525B">
        <w:rPr>
          <w:rFonts w:ascii="Times New Roman" w:hAnsi="Times New Roman"/>
          <w:sz w:val="28"/>
          <w:szCs w:val="28"/>
        </w:rPr>
        <w:t xml:space="preserve">- </w:t>
      </w:r>
      <w:r w:rsidRPr="0055525B">
        <w:rPr>
          <w:rFonts w:ascii="Times New Roman" w:hAnsi="Times New Roman"/>
          <w:bCs/>
          <w:sz w:val="28"/>
          <w:szCs w:val="28"/>
        </w:rPr>
        <w:t>налоговые ставки, предусмотренные главой 22 НК РФ «Акцизы</w:t>
      </w:r>
      <w:r w:rsidRPr="0055525B">
        <w:rPr>
          <w:rFonts w:ascii="Times New Roman" w:hAnsi="Times New Roman"/>
          <w:sz w:val="28"/>
          <w:szCs w:val="28"/>
        </w:rPr>
        <w:t>».</w:t>
      </w:r>
    </w:p>
    <w:p w:rsidR="00AE4A4F" w:rsidRPr="0055525B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55525B">
        <w:rPr>
          <w:rFonts w:ascii="Times New Roman" w:hAnsi="Times New Roman"/>
          <w:sz w:val="28"/>
          <w:szCs w:val="28"/>
        </w:rPr>
        <w:t>Расчёт поступлений акцизов на вина, фруктовые вина, игристые вина (шампанские), винные напитки, изготавливаемые без добавления ректификованного этилового спирта, произведенного из пищевого сырья, и (или) спиртованных виноградного или иного фруктового сусла, осуществляется по методу прямого расчёта, основанного на непосредственном использовании прогнозных значений объемных показателей, размера ставок и других показателей, определяющих поступления акцизов (уровень собираемости и др.).</w:t>
      </w:r>
      <w:proofErr w:type="gramEnd"/>
    </w:p>
    <w:p w:rsidR="00AE4A4F" w:rsidRPr="0055525B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5525B">
        <w:rPr>
          <w:rFonts w:ascii="Times New Roman" w:hAnsi="Times New Roman"/>
          <w:sz w:val="28"/>
          <w:szCs w:val="28"/>
        </w:rPr>
        <w:t xml:space="preserve">Основные параметры прогноза представлены по двум видам: </w:t>
      </w:r>
    </w:p>
    <w:p w:rsidR="00AE4A4F" w:rsidRPr="0055525B" w:rsidRDefault="00AE4A4F" w:rsidP="005F4265">
      <w:pPr>
        <w:pStyle w:val="aff0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55525B">
        <w:rPr>
          <w:rFonts w:ascii="Times New Roman" w:hAnsi="Times New Roman"/>
          <w:sz w:val="28"/>
          <w:szCs w:val="28"/>
        </w:rPr>
        <w:t>вина, за исключением вин с защищенным географическим указанием, с защищенным наименованием места происхождения, а также игристых вин (шампанских), фруктовые вина, винные напитки, изготавливаемые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дистиллята;</w:t>
      </w:r>
      <w:proofErr w:type="gramEnd"/>
    </w:p>
    <w:p w:rsidR="00AE4A4F" w:rsidRPr="0055525B" w:rsidRDefault="00AE4A4F" w:rsidP="005F4265">
      <w:pPr>
        <w:pStyle w:val="aff0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5525B">
        <w:rPr>
          <w:rFonts w:ascii="Times New Roman" w:hAnsi="Times New Roman"/>
          <w:sz w:val="28"/>
          <w:szCs w:val="28"/>
        </w:rPr>
        <w:t>игристые вина (шампанские), за исключением игристых вин (шампанских) с защищенным географическим указанием, с защищенным наименованием места происхождения</w:t>
      </w:r>
      <w:r w:rsidR="006B466E" w:rsidRPr="0055525B">
        <w:rPr>
          <w:rFonts w:ascii="Times New Roman" w:hAnsi="Times New Roman"/>
          <w:sz w:val="28"/>
          <w:szCs w:val="28"/>
        </w:rPr>
        <w:t>.</w:t>
      </w:r>
    </w:p>
    <w:p w:rsidR="00AE4A4F" w:rsidRPr="0055525B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5525B">
        <w:rPr>
          <w:rFonts w:ascii="Times New Roman" w:hAnsi="Times New Roman"/>
          <w:sz w:val="28"/>
          <w:szCs w:val="28"/>
        </w:rPr>
        <w:t>Поступления акцизов на вина, фруктовые вина, игристые вина (шампанские), винные напитки, изготавливаемые без добавления ректификованного этилового спирта, (</w:t>
      </w:r>
      <w:r w:rsidRPr="0055525B">
        <w:rPr>
          <w:rFonts w:ascii="Times New Roman" w:hAnsi="Times New Roman"/>
          <w:b/>
          <w:i/>
          <w:sz w:val="28"/>
          <w:szCs w:val="28"/>
        </w:rPr>
        <w:t>А</w:t>
      </w:r>
      <w:r w:rsidRPr="0055525B">
        <w:rPr>
          <w:rFonts w:ascii="Times New Roman" w:hAnsi="Times New Roman"/>
          <w:b/>
          <w:i/>
          <w:sz w:val="28"/>
          <w:szCs w:val="28"/>
          <w:vertAlign w:val="subscript"/>
        </w:rPr>
        <w:t>В</w:t>
      </w:r>
      <w:r w:rsidRPr="0055525B">
        <w:rPr>
          <w:rFonts w:ascii="Times New Roman" w:hAnsi="Times New Roman"/>
          <w:sz w:val="28"/>
          <w:szCs w:val="28"/>
        </w:rPr>
        <w:t>) определяется исходя из следующего алгоритма расчёта (формуле):</w:t>
      </w:r>
    </w:p>
    <w:p w:rsidR="00AE4A4F" w:rsidRPr="0055525B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5525B">
        <w:rPr>
          <w:rFonts w:ascii="Times New Roman" w:hAnsi="Times New Roman"/>
          <w:b/>
          <w:i/>
          <w:sz w:val="28"/>
          <w:szCs w:val="28"/>
        </w:rPr>
        <w:t>А</w:t>
      </w:r>
      <w:r w:rsidRPr="0055525B">
        <w:rPr>
          <w:rFonts w:ascii="Times New Roman" w:hAnsi="Times New Roman"/>
          <w:b/>
          <w:i/>
          <w:sz w:val="28"/>
          <w:szCs w:val="28"/>
          <w:vertAlign w:val="subscript"/>
        </w:rPr>
        <w:t>В</w:t>
      </w:r>
      <w:r w:rsidRPr="0055525B">
        <w:rPr>
          <w:rFonts w:ascii="Times New Roman" w:hAnsi="Times New Roman"/>
          <w:b/>
          <w:i/>
          <w:sz w:val="28"/>
          <w:szCs w:val="28"/>
        </w:rPr>
        <w:t>= ∑ (</w:t>
      </w:r>
      <w:r w:rsidRPr="0055525B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r w:rsidRPr="0055525B">
        <w:rPr>
          <w:rFonts w:ascii="Times New Roman" w:hAnsi="Times New Roman"/>
          <w:b/>
          <w:i/>
          <w:sz w:val="28"/>
          <w:szCs w:val="28"/>
          <w:vertAlign w:val="subscript"/>
        </w:rPr>
        <w:t>В</w:t>
      </w:r>
      <w:proofErr w:type="gramStart"/>
      <w:r w:rsidR="00717782" w:rsidRPr="0055525B">
        <w:rPr>
          <w:rFonts w:ascii="Times New Roman" w:hAnsi="Times New Roman"/>
          <w:b/>
          <w:i/>
          <w:sz w:val="28"/>
          <w:szCs w:val="28"/>
          <w:vertAlign w:val="subscript"/>
        </w:rPr>
        <w:t>;В</w:t>
      </w:r>
      <w:proofErr w:type="gramEnd"/>
      <w:r w:rsidR="00717782" w:rsidRPr="0055525B">
        <w:rPr>
          <w:rFonts w:ascii="Times New Roman" w:hAnsi="Times New Roman"/>
          <w:b/>
          <w:i/>
          <w:sz w:val="28"/>
          <w:szCs w:val="28"/>
          <w:vertAlign w:val="subscript"/>
        </w:rPr>
        <w:t>И</w:t>
      </w:r>
      <w:r w:rsidRPr="0055525B">
        <w:rPr>
          <w:rFonts w:ascii="Times New Roman" w:hAnsi="Times New Roman"/>
          <w:b/>
          <w:i/>
          <w:sz w:val="28"/>
          <w:szCs w:val="28"/>
        </w:rPr>
        <w:t>*</w:t>
      </w:r>
      <w:r w:rsidRPr="0055525B">
        <w:rPr>
          <w:rFonts w:ascii="Times New Roman" w:hAnsi="Times New Roman"/>
          <w:b/>
          <w:i/>
          <w:sz w:val="28"/>
          <w:szCs w:val="28"/>
          <w:lang w:val="en-US"/>
        </w:rPr>
        <w:t>S</w:t>
      </w:r>
      <w:r w:rsidR="006B48A5" w:rsidRPr="0055525B">
        <w:rPr>
          <w:rFonts w:ascii="Times New Roman" w:hAnsi="Times New Roman"/>
          <w:b/>
          <w:i/>
          <w:sz w:val="28"/>
          <w:szCs w:val="28"/>
          <w:vertAlign w:val="subscript"/>
        </w:rPr>
        <w:t>В;ВИ</w:t>
      </w:r>
      <w:r w:rsidRPr="0055525B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6B48A5" w:rsidRPr="0055525B">
        <w:rPr>
          <w:rFonts w:ascii="Times New Roman" w:hAnsi="Times New Roman"/>
          <w:b/>
          <w:i/>
          <w:sz w:val="28"/>
          <w:szCs w:val="28"/>
        </w:rPr>
        <w:t>) *</w:t>
      </w:r>
      <w:r w:rsidRPr="0055525B">
        <w:rPr>
          <w:rFonts w:ascii="Times New Roman" w:hAnsi="Times New Roman"/>
          <w:b/>
          <w:i/>
          <w:sz w:val="28"/>
          <w:szCs w:val="28"/>
          <w:lang w:val="en-US"/>
        </w:rPr>
        <w:t>K</w:t>
      </w:r>
      <w:r w:rsidRPr="0055525B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55525B">
        <w:rPr>
          <w:rFonts w:ascii="Times New Roman" w:hAnsi="Times New Roman"/>
          <w:b/>
          <w:i/>
          <w:sz w:val="28"/>
          <w:szCs w:val="28"/>
          <w:vertAlign w:val="subscript"/>
        </w:rPr>
        <w:t>соб.</w:t>
      </w:r>
      <w:r w:rsidRPr="0055525B">
        <w:rPr>
          <w:rFonts w:ascii="Times New Roman" w:hAnsi="Times New Roman"/>
          <w:b/>
          <w:i/>
          <w:sz w:val="28"/>
          <w:szCs w:val="28"/>
        </w:rPr>
        <w:t>)</w:t>
      </w:r>
      <w:r w:rsidRPr="0055525B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</w:t>
      </w:r>
      <w:r w:rsidRPr="0055525B">
        <w:rPr>
          <w:rFonts w:ascii="Times New Roman" w:hAnsi="Times New Roman"/>
          <w:b/>
          <w:i/>
          <w:sz w:val="28"/>
          <w:szCs w:val="28"/>
        </w:rPr>
        <w:t>(+/-)</w:t>
      </w:r>
      <w:r w:rsidRPr="0055525B">
        <w:rPr>
          <w:rFonts w:ascii="Times New Roman" w:hAnsi="Times New Roman"/>
          <w:b/>
          <w:i/>
          <w:sz w:val="28"/>
          <w:szCs w:val="28"/>
          <w:lang w:val="en-US"/>
        </w:rPr>
        <w:t>P</w:t>
      </w:r>
      <w:r w:rsidRPr="0055525B">
        <w:rPr>
          <w:rFonts w:ascii="Times New Roman" w:hAnsi="Times New Roman"/>
          <w:b/>
          <w:i/>
          <w:sz w:val="28"/>
          <w:szCs w:val="28"/>
        </w:rPr>
        <w:t xml:space="preserve"> (+/-</w:t>
      </w:r>
      <w:proofErr w:type="gramStart"/>
      <w:r w:rsidRPr="0055525B">
        <w:rPr>
          <w:rFonts w:ascii="Times New Roman" w:hAnsi="Times New Roman"/>
          <w:b/>
          <w:i/>
          <w:sz w:val="28"/>
          <w:szCs w:val="28"/>
        </w:rPr>
        <w:t>)</w:t>
      </w:r>
      <w:r w:rsidRPr="0055525B">
        <w:rPr>
          <w:rFonts w:ascii="Times New Roman" w:hAnsi="Times New Roman"/>
          <w:b/>
          <w:i/>
          <w:sz w:val="28"/>
          <w:szCs w:val="28"/>
          <w:lang w:val="en-US"/>
        </w:rPr>
        <w:t>F</w:t>
      </w:r>
      <w:proofErr w:type="gramEnd"/>
      <w:r w:rsidRPr="0055525B">
        <w:rPr>
          <w:rFonts w:ascii="Times New Roman" w:hAnsi="Times New Roman"/>
          <w:b/>
          <w:i/>
          <w:sz w:val="28"/>
          <w:szCs w:val="28"/>
        </w:rPr>
        <w:t>,</w:t>
      </w:r>
      <w:r w:rsidR="000F05CB" w:rsidRPr="0055525B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1D5180" w:rsidRPr="0055525B">
        <w:rPr>
          <w:rFonts w:ascii="Times New Roman" w:hAnsi="Times New Roman"/>
          <w:sz w:val="28"/>
          <w:szCs w:val="28"/>
        </w:rPr>
        <w:t>где</w:t>
      </w:r>
    </w:p>
    <w:p w:rsidR="00AE4A4F" w:rsidRPr="0055525B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5525B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r w:rsidRPr="0055525B">
        <w:rPr>
          <w:rFonts w:ascii="Times New Roman" w:hAnsi="Times New Roman"/>
          <w:b/>
          <w:i/>
          <w:sz w:val="28"/>
          <w:szCs w:val="28"/>
          <w:vertAlign w:val="subscript"/>
        </w:rPr>
        <w:t>В</w:t>
      </w:r>
      <w:proofErr w:type="gramStart"/>
      <w:r w:rsidR="006B48A5" w:rsidRPr="0055525B">
        <w:rPr>
          <w:rFonts w:ascii="Times New Roman" w:hAnsi="Times New Roman"/>
          <w:b/>
          <w:i/>
          <w:sz w:val="28"/>
          <w:szCs w:val="28"/>
          <w:vertAlign w:val="subscript"/>
        </w:rPr>
        <w:t>;ВИ</w:t>
      </w:r>
      <w:proofErr w:type="gramEnd"/>
      <w:r w:rsidRPr="0055525B">
        <w:rPr>
          <w:rFonts w:ascii="Times New Roman" w:hAnsi="Times New Roman"/>
          <w:sz w:val="28"/>
          <w:szCs w:val="28"/>
        </w:rPr>
        <w:t xml:space="preserve"> – налогооблагаемый объем реализации вина в соответствии с видом (вина / игристые вина (шампанские)), л. (с учетом распределения по долям в соответствии с показателями </w:t>
      </w:r>
      <w:r w:rsidR="009F08D4" w:rsidRPr="0055525B">
        <w:rPr>
          <w:rFonts w:ascii="Times New Roman" w:hAnsi="Times New Roman"/>
          <w:sz w:val="28"/>
          <w:szCs w:val="28"/>
        </w:rPr>
        <w:t>экономического</w:t>
      </w:r>
      <w:r w:rsidRPr="0055525B">
        <w:rPr>
          <w:rFonts w:ascii="Times New Roman" w:hAnsi="Times New Roman"/>
          <w:sz w:val="28"/>
          <w:szCs w:val="28"/>
        </w:rPr>
        <w:t xml:space="preserve"> развития, и (или) с данными оперативного анализа налоговых деклараций, и (или) с данными </w:t>
      </w:r>
      <w:r w:rsidR="005B0544" w:rsidRPr="0055525B">
        <w:rPr>
          <w:rFonts w:ascii="Times New Roman" w:hAnsi="Times New Roman"/>
          <w:sz w:val="28"/>
          <w:szCs w:val="28"/>
        </w:rPr>
        <w:t>о</w:t>
      </w:r>
      <w:r w:rsidR="009F08D4" w:rsidRPr="0055525B">
        <w:rPr>
          <w:rFonts w:ascii="Times New Roman" w:hAnsi="Times New Roman"/>
          <w:sz w:val="28"/>
          <w:szCs w:val="28"/>
        </w:rPr>
        <w:t>рганов статистики</w:t>
      </w:r>
      <w:r w:rsidRPr="0055525B">
        <w:rPr>
          <w:rFonts w:ascii="Times New Roman" w:hAnsi="Times New Roman"/>
          <w:sz w:val="28"/>
          <w:szCs w:val="28"/>
        </w:rPr>
        <w:t>, и (или) с показателями отчета по форме №5-АЛ);</w:t>
      </w:r>
    </w:p>
    <w:p w:rsidR="00AE4A4F" w:rsidRPr="0055525B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5525B">
        <w:rPr>
          <w:rFonts w:ascii="Times New Roman" w:hAnsi="Times New Roman"/>
          <w:b/>
          <w:i/>
          <w:sz w:val="28"/>
          <w:szCs w:val="28"/>
          <w:lang w:val="en-US"/>
        </w:rPr>
        <w:t>S</w:t>
      </w:r>
      <w:r w:rsidR="006B48A5" w:rsidRPr="0055525B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В</w:t>
      </w:r>
      <w:proofErr w:type="gramStart"/>
      <w:r w:rsidR="006B48A5" w:rsidRPr="0055525B">
        <w:rPr>
          <w:rFonts w:ascii="Times New Roman" w:hAnsi="Times New Roman"/>
          <w:b/>
          <w:i/>
          <w:sz w:val="28"/>
          <w:szCs w:val="28"/>
          <w:vertAlign w:val="subscript"/>
        </w:rPr>
        <w:t>;ВИ</w:t>
      </w:r>
      <w:proofErr w:type="gramEnd"/>
      <w:r w:rsidRPr="0055525B">
        <w:rPr>
          <w:rFonts w:ascii="Times New Roman" w:hAnsi="Times New Roman"/>
          <w:sz w:val="28"/>
          <w:szCs w:val="28"/>
        </w:rPr>
        <w:t xml:space="preserve"> – ставка акциза в соответствии с видом вина, рублей за 1 литр;</w:t>
      </w:r>
    </w:p>
    <w:p w:rsidR="00AE4A4F" w:rsidRPr="0055525B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55525B">
        <w:rPr>
          <w:rFonts w:ascii="Times New Roman" w:hAnsi="Times New Roman"/>
          <w:b/>
          <w:i/>
          <w:sz w:val="28"/>
          <w:szCs w:val="28"/>
          <w:lang w:val="en-US"/>
        </w:rPr>
        <w:t>K</w:t>
      </w:r>
      <w:r w:rsidRPr="0055525B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55525B">
        <w:rPr>
          <w:rFonts w:ascii="Times New Roman" w:hAnsi="Times New Roman"/>
          <w:b/>
          <w:i/>
          <w:sz w:val="28"/>
          <w:szCs w:val="28"/>
          <w:vertAlign w:val="subscript"/>
        </w:rPr>
        <w:t>соб.</w:t>
      </w:r>
      <w:proofErr w:type="gramEnd"/>
      <w:r w:rsidRPr="0055525B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55525B">
        <w:rPr>
          <w:rFonts w:ascii="Times New Roman" w:hAnsi="Times New Roman"/>
          <w:sz w:val="28"/>
          <w:szCs w:val="28"/>
        </w:rPr>
        <w:t xml:space="preserve">– расчётный уровень собираемости, с учётом динамики показателя собираемости по данному виду налога, сложившегося в предшествующие периоды, </w:t>
      </w:r>
      <w:r w:rsidR="00717782" w:rsidRPr="0055525B">
        <w:rPr>
          <w:rFonts w:ascii="Times New Roman" w:hAnsi="Times New Roman"/>
          <w:sz w:val="28"/>
          <w:szCs w:val="28"/>
        </w:rPr>
        <w:t>учитывает  работу по погашению задолженности по налогу, %.</w:t>
      </w:r>
    </w:p>
    <w:p w:rsidR="00AE4A4F" w:rsidRPr="0055525B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5525B">
        <w:rPr>
          <w:rFonts w:ascii="Times New Roman" w:hAnsi="Times New Roman"/>
          <w:sz w:val="28"/>
          <w:szCs w:val="28"/>
        </w:rPr>
        <w:lastRenderedPageBreak/>
        <w:t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</w:t>
      </w:r>
    </w:p>
    <w:p w:rsidR="00AE4A4F" w:rsidRPr="0055525B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5525B">
        <w:rPr>
          <w:rFonts w:ascii="Times New Roman" w:hAnsi="Times New Roman"/>
          <w:b/>
          <w:i/>
          <w:sz w:val="28"/>
          <w:szCs w:val="28"/>
          <w:lang w:val="en-US"/>
        </w:rPr>
        <w:t>P</w:t>
      </w:r>
      <w:r w:rsidRPr="0055525B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55525B">
        <w:rPr>
          <w:rFonts w:ascii="Times New Roman" w:hAnsi="Times New Roman"/>
          <w:sz w:val="28"/>
          <w:szCs w:val="28"/>
        </w:rPr>
        <w:t>переходящие</w:t>
      </w:r>
      <w:proofErr w:type="gramEnd"/>
      <w:r w:rsidRPr="0055525B">
        <w:rPr>
          <w:rFonts w:ascii="Times New Roman" w:hAnsi="Times New Roman"/>
          <w:sz w:val="28"/>
          <w:szCs w:val="28"/>
        </w:rPr>
        <w:t xml:space="preserve"> платежи, тыс. рублей;</w:t>
      </w:r>
    </w:p>
    <w:p w:rsidR="00AE4A4F" w:rsidRPr="0055525B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5525B">
        <w:rPr>
          <w:rFonts w:ascii="Times New Roman" w:hAnsi="Times New Roman"/>
          <w:b/>
          <w:i/>
          <w:sz w:val="28"/>
          <w:szCs w:val="28"/>
        </w:rPr>
        <w:t xml:space="preserve">F </w:t>
      </w:r>
      <w:r w:rsidRPr="0055525B">
        <w:rPr>
          <w:rFonts w:ascii="Times New Roman" w:hAnsi="Times New Roman"/>
          <w:i/>
          <w:sz w:val="28"/>
          <w:szCs w:val="28"/>
        </w:rPr>
        <w:t>–</w:t>
      </w:r>
      <w:r w:rsidRPr="0055525B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55525B">
        <w:rPr>
          <w:rFonts w:ascii="Times New Roman" w:hAnsi="Times New Roman"/>
          <w:sz w:val="28"/>
          <w:szCs w:val="28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6B48A5" w:rsidRPr="0055525B" w:rsidRDefault="006B48A5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5525B">
        <w:rPr>
          <w:rFonts w:ascii="Times New Roman" w:hAnsi="Times New Roman"/>
          <w:sz w:val="28"/>
          <w:szCs w:val="28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:rsidR="006B48A5" w:rsidRPr="0055525B" w:rsidRDefault="006B48A5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5525B">
        <w:rPr>
          <w:rFonts w:ascii="Times New Roman" w:hAnsi="Times New Roman"/>
          <w:sz w:val="28"/>
          <w:szCs w:val="28"/>
        </w:rPr>
        <w:t xml:space="preserve">Объём выпадающих доходов определяется в рамках прописанного </w:t>
      </w:r>
      <w:proofErr w:type="gramStart"/>
      <w:r w:rsidRPr="0055525B">
        <w:rPr>
          <w:rFonts w:ascii="Times New Roman" w:hAnsi="Times New Roman"/>
          <w:sz w:val="28"/>
          <w:szCs w:val="28"/>
        </w:rPr>
        <w:t>алгоритма расчёта прогнозного объёма поступлений налога</w:t>
      </w:r>
      <w:proofErr w:type="gramEnd"/>
      <w:r w:rsidRPr="0055525B">
        <w:rPr>
          <w:rFonts w:ascii="Times New Roman" w:hAnsi="Times New Roman"/>
          <w:sz w:val="28"/>
          <w:szCs w:val="28"/>
        </w:rPr>
        <w:t>.</w:t>
      </w:r>
    </w:p>
    <w:p w:rsidR="006B48A5" w:rsidRPr="0055525B" w:rsidRDefault="006B48A5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E4A4F" w:rsidRPr="0055525B" w:rsidRDefault="00AE4A4F" w:rsidP="005F4265">
      <w:pPr>
        <w:pStyle w:val="3"/>
        <w:tabs>
          <w:tab w:val="left" w:pos="1985"/>
        </w:tabs>
        <w:spacing w:before="0"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29" w:name="_Toc475107818"/>
      <w:r w:rsidRPr="0055525B">
        <w:rPr>
          <w:rFonts w:ascii="Times New Roman" w:hAnsi="Times New Roman"/>
          <w:sz w:val="28"/>
          <w:szCs w:val="28"/>
        </w:rPr>
        <w:t>2.</w:t>
      </w:r>
      <w:r w:rsidR="00067E6E" w:rsidRPr="0055525B">
        <w:rPr>
          <w:rFonts w:ascii="Times New Roman" w:hAnsi="Times New Roman"/>
          <w:sz w:val="28"/>
          <w:szCs w:val="28"/>
        </w:rPr>
        <w:t>3</w:t>
      </w:r>
      <w:r w:rsidRPr="0055525B">
        <w:rPr>
          <w:rFonts w:ascii="Times New Roman" w:hAnsi="Times New Roman"/>
          <w:sz w:val="28"/>
          <w:szCs w:val="28"/>
        </w:rPr>
        <w:t>.</w:t>
      </w:r>
      <w:r w:rsidR="00067E6E" w:rsidRPr="0055525B">
        <w:rPr>
          <w:rFonts w:ascii="Times New Roman" w:hAnsi="Times New Roman"/>
          <w:sz w:val="28"/>
          <w:szCs w:val="28"/>
        </w:rPr>
        <w:t>9</w:t>
      </w:r>
      <w:r w:rsidRPr="0055525B">
        <w:rPr>
          <w:rFonts w:ascii="Times New Roman" w:hAnsi="Times New Roman"/>
          <w:sz w:val="28"/>
          <w:szCs w:val="28"/>
        </w:rPr>
        <w:t xml:space="preserve">. Акцизы на вина с защищенным географическим указанием, с защищенным наименованием места происхождения, за исключением игристых вин (шампанских), производимые на территории Российской Федерации </w:t>
      </w:r>
      <w:r w:rsidR="007B7922" w:rsidRPr="0055525B">
        <w:rPr>
          <w:rFonts w:ascii="Times New Roman" w:hAnsi="Times New Roman"/>
          <w:sz w:val="28"/>
          <w:szCs w:val="28"/>
        </w:rPr>
        <w:t>(</w:t>
      </w:r>
      <w:r w:rsidRPr="0055525B">
        <w:rPr>
          <w:rFonts w:ascii="Times New Roman" w:hAnsi="Times New Roman"/>
          <w:sz w:val="28"/>
          <w:szCs w:val="28"/>
        </w:rPr>
        <w:t>182 1 03 02340 01 0000 110</w:t>
      </w:r>
      <w:bookmarkEnd w:id="29"/>
      <w:r w:rsidR="007B7922" w:rsidRPr="0055525B">
        <w:rPr>
          <w:rFonts w:ascii="Times New Roman" w:hAnsi="Times New Roman"/>
          <w:sz w:val="28"/>
          <w:szCs w:val="28"/>
        </w:rPr>
        <w:t>)</w:t>
      </w:r>
    </w:p>
    <w:p w:rsidR="00AE4A4F" w:rsidRPr="0055525B" w:rsidRDefault="00AE4A4F" w:rsidP="005F4265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5525B">
        <w:rPr>
          <w:rFonts w:ascii="Times New Roman" w:hAnsi="Times New Roman"/>
          <w:sz w:val="28"/>
          <w:szCs w:val="28"/>
        </w:rPr>
        <w:t>Для расчёта поступлений акцизов на вина с защищенным географическим указанием, с защищенным наименованием места происхождения, за исключением игристых вин (шампанских), используются:</w:t>
      </w:r>
    </w:p>
    <w:p w:rsidR="00AE4A4F" w:rsidRPr="0055525B" w:rsidRDefault="00AE4A4F" w:rsidP="005F4265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5525B">
        <w:rPr>
          <w:rFonts w:ascii="Times New Roman" w:hAnsi="Times New Roman"/>
          <w:sz w:val="28"/>
          <w:szCs w:val="28"/>
        </w:rPr>
        <w:t xml:space="preserve">- показатели прогноза социально-экономического </w:t>
      </w:r>
      <w:r w:rsidR="004F232A" w:rsidRPr="0055525B">
        <w:rPr>
          <w:rFonts w:ascii="Times New Roman" w:hAnsi="Times New Roman"/>
          <w:sz w:val="28"/>
          <w:szCs w:val="28"/>
        </w:rPr>
        <w:t>развития области</w:t>
      </w:r>
      <w:r w:rsidRPr="0055525B">
        <w:rPr>
          <w:rFonts w:ascii="Times New Roman" w:hAnsi="Times New Roman"/>
          <w:sz w:val="28"/>
          <w:szCs w:val="28"/>
        </w:rPr>
        <w:t xml:space="preserve"> (налогооблагаемый </w:t>
      </w:r>
      <w:r w:rsidRPr="0055525B">
        <w:rPr>
          <w:rFonts w:ascii="Times New Roman" w:hAnsi="Times New Roman"/>
          <w:bCs/>
          <w:sz w:val="28"/>
          <w:szCs w:val="28"/>
        </w:rPr>
        <w:t xml:space="preserve">объём реализации </w:t>
      </w:r>
      <w:r w:rsidRPr="0055525B">
        <w:rPr>
          <w:rFonts w:ascii="Times New Roman" w:hAnsi="Times New Roman"/>
          <w:sz w:val="28"/>
          <w:szCs w:val="28"/>
        </w:rPr>
        <w:t>вин с защищенным географическим указанием, с защищенным наименованием места происхождения, за исключением игристых вин (шампанских)),</w:t>
      </w:r>
      <w:r w:rsidR="00432882" w:rsidRPr="0055525B">
        <w:rPr>
          <w:rFonts w:ascii="Times New Roman" w:hAnsi="Times New Roman"/>
          <w:sz w:val="28"/>
          <w:szCs w:val="28"/>
        </w:rPr>
        <w:t xml:space="preserve"> разрабатываемые Департаментом экономического развития</w:t>
      </w:r>
      <w:r w:rsidR="00D32F82" w:rsidRPr="0055525B">
        <w:rPr>
          <w:rFonts w:ascii="Times New Roman" w:hAnsi="Times New Roman"/>
          <w:sz w:val="28"/>
          <w:szCs w:val="28"/>
        </w:rPr>
        <w:t xml:space="preserve"> Администрации Кемеровской области</w:t>
      </w:r>
      <w:r w:rsidRPr="0055525B">
        <w:rPr>
          <w:rFonts w:ascii="Times New Roman" w:hAnsi="Times New Roman"/>
          <w:sz w:val="28"/>
          <w:szCs w:val="28"/>
        </w:rPr>
        <w:t>;</w:t>
      </w:r>
    </w:p>
    <w:p w:rsidR="00AE4A4F" w:rsidRPr="0055525B" w:rsidRDefault="00AE4A4F" w:rsidP="005F4265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5525B">
        <w:rPr>
          <w:rFonts w:ascii="Times New Roman" w:hAnsi="Times New Roman"/>
          <w:sz w:val="28"/>
          <w:szCs w:val="28"/>
        </w:rPr>
        <w:t>- динамика налоговой базы по акцизу, сложившаяся за предыдущие периоды;</w:t>
      </w:r>
    </w:p>
    <w:p w:rsidR="00AE4A4F" w:rsidRPr="0055525B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5525B">
        <w:rPr>
          <w:rFonts w:ascii="Times New Roman" w:hAnsi="Times New Roman"/>
          <w:sz w:val="28"/>
          <w:szCs w:val="28"/>
        </w:rPr>
        <w:t>-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AE4A4F" w:rsidRPr="0055525B" w:rsidRDefault="00AE4A4F" w:rsidP="005F4265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5525B">
        <w:rPr>
          <w:rFonts w:ascii="Times New Roman" w:hAnsi="Times New Roman"/>
          <w:sz w:val="28"/>
          <w:szCs w:val="28"/>
        </w:rPr>
        <w:t xml:space="preserve">- </w:t>
      </w:r>
      <w:r w:rsidRPr="0055525B">
        <w:rPr>
          <w:rFonts w:ascii="Times New Roman" w:hAnsi="Times New Roman"/>
          <w:bCs/>
          <w:sz w:val="28"/>
          <w:szCs w:val="28"/>
        </w:rPr>
        <w:t>налоговые ставки, предусмотренные главой 22 НК РФ «Акцизы</w:t>
      </w:r>
      <w:r w:rsidRPr="0055525B">
        <w:rPr>
          <w:rFonts w:ascii="Times New Roman" w:hAnsi="Times New Roman"/>
          <w:sz w:val="28"/>
          <w:szCs w:val="28"/>
        </w:rPr>
        <w:t>».</w:t>
      </w:r>
    </w:p>
    <w:p w:rsidR="00AE4A4F" w:rsidRPr="0055525B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5525B">
        <w:rPr>
          <w:rFonts w:ascii="Times New Roman" w:hAnsi="Times New Roman"/>
          <w:sz w:val="28"/>
          <w:szCs w:val="28"/>
        </w:rPr>
        <w:t>Расчёт поступлений акцизов на вина с защищенным географическим указанием, с защищенным наименованием места происхождения, за исключением игристых вин (шампанских) осуществляется по методу прямого расчёта, основанного на непосредственном использовании прогнозных значений объемных показателей, размера ставок и других показателей, определяющих поступления акцизов (уровень собираемости и др.).</w:t>
      </w:r>
    </w:p>
    <w:p w:rsidR="00AE4A4F" w:rsidRPr="0055525B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5525B">
        <w:rPr>
          <w:rFonts w:ascii="Times New Roman" w:hAnsi="Times New Roman"/>
          <w:sz w:val="28"/>
          <w:szCs w:val="28"/>
        </w:rPr>
        <w:t>Поступления акцизов на вина с защищенным географическим указанием, с защищенным наименованием места происхождения, за исключением игристых вин (шампанских), (</w:t>
      </w:r>
      <w:r w:rsidRPr="0055525B">
        <w:rPr>
          <w:rFonts w:ascii="Times New Roman" w:hAnsi="Times New Roman"/>
          <w:b/>
          <w:i/>
          <w:sz w:val="28"/>
          <w:szCs w:val="28"/>
        </w:rPr>
        <w:t>А</w:t>
      </w:r>
      <w:r w:rsidRPr="0055525B">
        <w:rPr>
          <w:rFonts w:ascii="Times New Roman" w:hAnsi="Times New Roman"/>
          <w:b/>
          <w:i/>
          <w:sz w:val="28"/>
          <w:szCs w:val="28"/>
          <w:vertAlign w:val="subscript"/>
        </w:rPr>
        <w:t>ВЗ</w:t>
      </w:r>
      <w:r w:rsidRPr="0055525B">
        <w:rPr>
          <w:rFonts w:ascii="Times New Roman" w:hAnsi="Times New Roman"/>
          <w:sz w:val="28"/>
          <w:szCs w:val="28"/>
        </w:rPr>
        <w:t>) определяется исходя из следующего алгоритма расчёта (формуле):</w:t>
      </w:r>
    </w:p>
    <w:p w:rsidR="00AE4A4F" w:rsidRPr="0055525B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5525B">
        <w:rPr>
          <w:rFonts w:ascii="Times New Roman" w:hAnsi="Times New Roman"/>
          <w:b/>
          <w:i/>
          <w:sz w:val="28"/>
          <w:szCs w:val="28"/>
        </w:rPr>
        <w:t>А</w:t>
      </w:r>
      <w:r w:rsidRPr="0055525B">
        <w:rPr>
          <w:rFonts w:ascii="Times New Roman" w:hAnsi="Times New Roman"/>
          <w:b/>
          <w:i/>
          <w:sz w:val="28"/>
          <w:szCs w:val="28"/>
          <w:vertAlign w:val="subscript"/>
        </w:rPr>
        <w:t>ВЗ</w:t>
      </w:r>
      <w:r w:rsidRPr="0055525B">
        <w:rPr>
          <w:rFonts w:ascii="Times New Roman" w:hAnsi="Times New Roman"/>
          <w:b/>
          <w:i/>
          <w:sz w:val="28"/>
          <w:szCs w:val="28"/>
          <w:vertAlign w:val="subscript"/>
          <w:lang w:val="en-US"/>
        </w:rPr>
        <w:t xml:space="preserve"> </w:t>
      </w:r>
      <w:r w:rsidRPr="0055525B">
        <w:rPr>
          <w:rFonts w:ascii="Times New Roman" w:hAnsi="Times New Roman"/>
          <w:b/>
          <w:i/>
          <w:sz w:val="28"/>
          <w:szCs w:val="28"/>
          <w:lang w:val="en-US"/>
        </w:rPr>
        <w:t>=</w:t>
      </w:r>
      <w:r w:rsidR="00487B04" w:rsidRPr="0055525B">
        <w:rPr>
          <w:rFonts w:ascii="Times New Roman" w:hAnsi="Times New Roman"/>
          <w:b/>
          <w:i/>
          <w:sz w:val="28"/>
          <w:szCs w:val="28"/>
          <w:lang w:val="en-US"/>
        </w:rPr>
        <w:t>∑</w:t>
      </w:r>
      <w:r w:rsidRPr="0055525B">
        <w:rPr>
          <w:rFonts w:ascii="Times New Roman" w:hAnsi="Times New Roman"/>
          <w:b/>
          <w:i/>
          <w:sz w:val="28"/>
          <w:szCs w:val="28"/>
          <w:lang w:val="en-US"/>
        </w:rPr>
        <w:t xml:space="preserve"> (</w:t>
      </w:r>
      <w:proofErr w:type="gramStart"/>
      <w:r w:rsidRPr="0055525B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proofErr w:type="gramEnd"/>
      <w:r w:rsidRPr="0055525B">
        <w:rPr>
          <w:rFonts w:ascii="Times New Roman" w:hAnsi="Times New Roman"/>
          <w:b/>
          <w:i/>
          <w:sz w:val="28"/>
          <w:szCs w:val="28"/>
          <w:vertAlign w:val="subscript"/>
        </w:rPr>
        <w:t>ВЗ</w:t>
      </w:r>
      <w:r w:rsidRPr="0055525B">
        <w:rPr>
          <w:rFonts w:ascii="Times New Roman" w:hAnsi="Times New Roman"/>
          <w:b/>
          <w:i/>
          <w:sz w:val="28"/>
          <w:szCs w:val="28"/>
          <w:lang w:val="en-US"/>
        </w:rPr>
        <w:t>*S</w:t>
      </w:r>
      <w:r w:rsidR="00487B04" w:rsidRPr="0055525B">
        <w:rPr>
          <w:rFonts w:ascii="Times New Roman" w:hAnsi="Times New Roman"/>
          <w:b/>
          <w:i/>
          <w:sz w:val="28"/>
          <w:szCs w:val="28"/>
          <w:lang w:val="en-US"/>
        </w:rPr>
        <w:t>)</w:t>
      </w:r>
      <w:r w:rsidRPr="0055525B">
        <w:rPr>
          <w:rFonts w:ascii="Times New Roman" w:hAnsi="Times New Roman"/>
          <w:b/>
          <w:i/>
          <w:sz w:val="28"/>
          <w:szCs w:val="28"/>
          <w:lang w:val="en-US"/>
        </w:rPr>
        <w:t xml:space="preserve">*K </w:t>
      </w:r>
      <w:proofErr w:type="spellStart"/>
      <w:r w:rsidRPr="0055525B">
        <w:rPr>
          <w:rFonts w:ascii="Times New Roman" w:hAnsi="Times New Roman"/>
          <w:b/>
          <w:i/>
          <w:sz w:val="28"/>
          <w:szCs w:val="28"/>
          <w:vertAlign w:val="subscript"/>
        </w:rPr>
        <w:t>соб</w:t>
      </w:r>
      <w:proofErr w:type="spellEnd"/>
      <w:r w:rsidRPr="0055525B">
        <w:rPr>
          <w:rFonts w:ascii="Times New Roman" w:hAnsi="Times New Roman"/>
          <w:b/>
          <w:i/>
          <w:sz w:val="28"/>
          <w:szCs w:val="28"/>
          <w:vertAlign w:val="subscript"/>
          <w:lang w:val="en-US"/>
        </w:rPr>
        <w:t xml:space="preserve">. </w:t>
      </w:r>
      <w:r w:rsidRPr="0055525B">
        <w:rPr>
          <w:rFonts w:ascii="Times New Roman" w:hAnsi="Times New Roman"/>
          <w:b/>
          <w:i/>
          <w:sz w:val="28"/>
          <w:szCs w:val="28"/>
        </w:rPr>
        <w:t>(+/-)</w:t>
      </w:r>
      <w:r w:rsidRPr="0055525B">
        <w:rPr>
          <w:rFonts w:ascii="Times New Roman" w:hAnsi="Times New Roman"/>
          <w:b/>
          <w:i/>
          <w:sz w:val="28"/>
          <w:szCs w:val="28"/>
          <w:lang w:val="en-US"/>
        </w:rPr>
        <w:t>P</w:t>
      </w:r>
      <w:r w:rsidRPr="0055525B">
        <w:rPr>
          <w:rFonts w:ascii="Times New Roman" w:hAnsi="Times New Roman"/>
          <w:b/>
          <w:i/>
          <w:sz w:val="28"/>
          <w:szCs w:val="28"/>
        </w:rPr>
        <w:t xml:space="preserve"> (+/-</w:t>
      </w:r>
      <w:proofErr w:type="gramStart"/>
      <w:r w:rsidRPr="0055525B">
        <w:rPr>
          <w:rFonts w:ascii="Times New Roman" w:hAnsi="Times New Roman"/>
          <w:b/>
          <w:i/>
          <w:sz w:val="28"/>
          <w:szCs w:val="28"/>
        </w:rPr>
        <w:t>)</w:t>
      </w:r>
      <w:r w:rsidRPr="0055525B">
        <w:rPr>
          <w:rFonts w:ascii="Times New Roman" w:hAnsi="Times New Roman"/>
          <w:b/>
          <w:i/>
          <w:sz w:val="28"/>
          <w:szCs w:val="28"/>
          <w:lang w:val="en-US"/>
        </w:rPr>
        <w:t>F</w:t>
      </w:r>
      <w:proofErr w:type="gramEnd"/>
      <w:r w:rsidRPr="0055525B">
        <w:rPr>
          <w:rFonts w:ascii="Times New Roman" w:hAnsi="Times New Roman"/>
          <w:b/>
          <w:i/>
          <w:sz w:val="28"/>
          <w:szCs w:val="28"/>
        </w:rPr>
        <w:t>,</w:t>
      </w:r>
      <w:r w:rsidR="000C7995" w:rsidRPr="0055525B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1D5180" w:rsidRPr="0055525B">
        <w:rPr>
          <w:rFonts w:ascii="Times New Roman" w:hAnsi="Times New Roman"/>
          <w:sz w:val="28"/>
          <w:szCs w:val="28"/>
        </w:rPr>
        <w:t>где</w:t>
      </w:r>
    </w:p>
    <w:p w:rsidR="00AE4A4F" w:rsidRPr="0055525B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5525B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r w:rsidRPr="0055525B">
        <w:rPr>
          <w:rFonts w:ascii="Times New Roman" w:hAnsi="Times New Roman"/>
          <w:b/>
          <w:i/>
          <w:sz w:val="28"/>
          <w:szCs w:val="28"/>
          <w:vertAlign w:val="subscript"/>
        </w:rPr>
        <w:t>ВЗ</w:t>
      </w:r>
      <w:r w:rsidRPr="0055525B">
        <w:rPr>
          <w:rFonts w:ascii="Times New Roman" w:hAnsi="Times New Roman"/>
          <w:sz w:val="28"/>
          <w:szCs w:val="28"/>
        </w:rPr>
        <w:t xml:space="preserve"> – налогооблагаемый объем реализации вина с защищенным географическим указанием, с защищенным наименованием места происхождения, за исключением игристых вин (шампанских), л. (с учетом распределения по долям в соответствии с показателями </w:t>
      </w:r>
      <w:r w:rsidR="009F08D4" w:rsidRPr="0055525B">
        <w:rPr>
          <w:rFonts w:ascii="Times New Roman" w:hAnsi="Times New Roman"/>
          <w:sz w:val="28"/>
          <w:szCs w:val="28"/>
        </w:rPr>
        <w:t>экономического</w:t>
      </w:r>
      <w:r w:rsidRPr="0055525B">
        <w:rPr>
          <w:rFonts w:ascii="Times New Roman" w:hAnsi="Times New Roman"/>
          <w:sz w:val="28"/>
          <w:szCs w:val="28"/>
        </w:rPr>
        <w:t xml:space="preserve"> развития, и (или) с данными </w:t>
      </w:r>
      <w:r w:rsidRPr="0055525B">
        <w:rPr>
          <w:rFonts w:ascii="Times New Roman" w:hAnsi="Times New Roman"/>
          <w:sz w:val="28"/>
          <w:szCs w:val="28"/>
        </w:rPr>
        <w:lastRenderedPageBreak/>
        <w:t xml:space="preserve">оперативного анализа налоговых деклараций, и (или) с данными </w:t>
      </w:r>
      <w:r w:rsidR="005601F7" w:rsidRPr="0055525B">
        <w:rPr>
          <w:rFonts w:ascii="Times New Roman" w:hAnsi="Times New Roman"/>
          <w:sz w:val="28"/>
          <w:szCs w:val="28"/>
        </w:rPr>
        <w:t>о</w:t>
      </w:r>
      <w:r w:rsidR="009F08D4" w:rsidRPr="0055525B">
        <w:rPr>
          <w:rFonts w:ascii="Times New Roman" w:hAnsi="Times New Roman"/>
          <w:sz w:val="28"/>
          <w:szCs w:val="28"/>
        </w:rPr>
        <w:t>рганов статистики</w:t>
      </w:r>
      <w:r w:rsidRPr="0055525B">
        <w:rPr>
          <w:rFonts w:ascii="Times New Roman" w:hAnsi="Times New Roman"/>
          <w:sz w:val="28"/>
          <w:szCs w:val="28"/>
        </w:rPr>
        <w:t>, и (или) с показателями отчета по форме №5-АЛ);</w:t>
      </w:r>
    </w:p>
    <w:p w:rsidR="00AE4A4F" w:rsidRPr="0055525B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5525B">
        <w:rPr>
          <w:rFonts w:ascii="Times New Roman" w:hAnsi="Times New Roman"/>
          <w:b/>
          <w:i/>
          <w:sz w:val="28"/>
          <w:szCs w:val="28"/>
          <w:lang w:val="en-US"/>
        </w:rPr>
        <w:t>S</w:t>
      </w:r>
      <w:r w:rsidRPr="0055525B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55525B">
        <w:rPr>
          <w:rFonts w:ascii="Times New Roman" w:hAnsi="Times New Roman"/>
          <w:sz w:val="28"/>
          <w:szCs w:val="28"/>
        </w:rPr>
        <w:t>ставка</w:t>
      </w:r>
      <w:proofErr w:type="gramEnd"/>
      <w:r w:rsidRPr="0055525B">
        <w:rPr>
          <w:rFonts w:ascii="Times New Roman" w:hAnsi="Times New Roman"/>
          <w:sz w:val="28"/>
          <w:szCs w:val="28"/>
        </w:rPr>
        <w:t>, рублей за 1 литр;</w:t>
      </w:r>
    </w:p>
    <w:p w:rsidR="00AE4A4F" w:rsidRPr="0055525B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55525B">
        <w:rPr>
          <w:rFonts w:ascii="Times New Roman" w:hAnsi="Times New Roman"/>
          <w:b/>
          <w:i/>
          <w:sz w:val="28"/>
          <w:szCs w:val="28"/>
          <w:lang w:val="en-US"/>
        </w:rPr>
        <w:t>K</w:t>
      </w:r>
      <w:r w:rsidRPr="0055525B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55525B">
        <w:rPr>
          <w:rFonts w:ascii="Times New Roman" w:hAnsi="Times New Roman"/>
          <w:b/>
          <w:i/>
          <w:sz w:val="28"/>
          <w:szCs w:val="28"/>
          <w:vertAlign w:val="subscript"/>
        </w:rPr>
        <w:t>соб.</w:t>
      </w:r>
      <w:proofErr w:type="gramEnd"/>
      <w:r w:rsidRPr="0055525B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55525B">
        <w:rPr>
          <w:rFonts w:ascii="Times New Roman" w:hAnsi="Times New Roman"/>
          <w:sz w:val="28"/>
          <w:szCs w:val="28"/>
        </w:rPr>
        <w:t xml:space="preserve">– расчётный уровень собираемости, с учётом динамики показателя собираемости по данному виду налога, сложившегося в предшествующие периоды, </w:t>
      </w:r>
      <w:r w:rsidR="00487B04" w:rsidRPr="0055525B">
        <w:rPr>
          <w:rFonts w:ascii="Times New Roman" w:hAnsi="Times New Roman"/>
          <w:sz w:val="28"/>
          <w:szCs w:val="28"/>
        </w:rPr>
        <w:t>учитывает  работу по погашению задолженности по налогу, %.</w:t>
      </w:r>
    </w:p>
    <w:p w:rsidR="00AE4A4F" w:rsidRPr="0055525B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5525B">
        <w:rPr>
          <w:rFonts w:ascii="Times New Roman" w:hAnsi="Times New Roman"/>
          <w:sz w:val="28"/>
          <w:szCs w:val="28"/>
        </w:rPr>
        <w:t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</w:t>
      </w:r>
    </w:p>
    <w:p w:rsidR="00AE4A4F" w:rsidRPr="0055525B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5525B">
        <w:rPr>
          <w:rFonts w:ascii="Times New Roman" w:hAnsi="Times New Roman"/>
          <w:b/>
          <w:i/>
          <w:sz w:val="28"/>
          <w:szCs w:val="28"/>
          <w:lang w:val="en-US"/>
        </w:rPr>
        <w:t>P</w:t>
      </w:r>
      <w:r w:rsidRPr="0055525B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55525B">
        <w:rPr>
          <w:rFonts w:ascii="Times New Roman" w:hAnsi="Times New Roman"/>
          <w:sz w:val="28"/>
          <w:szCs w:val="28"/>
        </w:rPr>
        <w:t>переходящие</w:t>
      </w:r>
      <w:proofErr w:type="gramEnd"/>
      <w:r w:rsidRPr="0055525B">
        <w:rPr>
          <w:rFonts w:ascii="Times New Roman" w:hAnsi="Times New Roman"/>
          <w:sz w:val="28"/>
          <w:szCs w:val="28"/>
        </w:rPr>
        <w:t xml:space="preserve"> платежи, тыс. рублей;</w:t>
      </w:r>
    </w:p>
    <w:p w:rsidR="00AE4A4F" w:rsidRPr="0055525B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5525B">
        <w:rPr>
          <w:rFonts w:ascii="Times New Roman" w:hAnsi="Times New Roman"/>
          <w:b/>
          <w:i/>
          <w:sz w:val="28"/>
          <w:szCs w:val="28"/>
        </w:rPr>
        <w:t xml:space="preserve">F </w:t>
      </w:r>
      <w:r w:rsidRPr="0055525B">
        <w:rPr>
          <w:rFonts w:ascii="Times New Roman" w:hAnsi="Times New Roman"/>
          <w:i/>
          <w:sz w:val="28"/>
          <w:szCs w:val="28"/>
        </w:rPr>
        <w:t>–</w:t>
      </w:r>
      <w:r w:rsidRPr="0055525B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55525B">
        <w:rPr>
          <w:rFonts w:ascii="Times New Roman" w:hAnsi="Times New Roman"/>
          <w:sz w:val="28"/>
          <w:szCs w:val="28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0D2A9F" w:rsidRPr="0055525B" w:rsidRDefault="000D2A9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5525B">
        <w:rPr>
          <w:rFonts w:ascii="Times New Roman" w:hAnsi="Times New Roman"/>
          <w:sz w:val="28"/>
          <w:szCs w:val="28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:rsidR="000D2A9F" w:rsidRPr="0055525B" w:rsidRDefault="000D2A9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5525B">
        <w:rPr>
          <w:rFonts w:ascii="Times New Roman" w:hAnsi="Times New Roman"/>
          <w:sz w:val="28"/>
          <w:szCs w:val="28"/>
        </w:rPr>
        <w:t xml:space="preserve">Объём выпадающих доходов определяется в рамках прописанного </w:t>
      </w:r>
      <w:proofErr w:type="gramStart"/>
      <w:r w:rsidRPr="0055525B">
        <w:rPr>
          <w:rFonts w:ascii="Times New Roman" w:hAnsi="Times New Roman"/>
          <w:sz w:val="28"/>
          <w:szCs w:val="28"/>
        </w:rPr>
        <w:t>алгоритма расчёта прогнозного объёма поступлений налога</w:t>
      </w:r>
      <w:proofErr w:type="gramEnd"/>
      <w:r w:rsidRPr="0055525B">
        <w:rPr>
          <w:rFonts w:ascii="Times New Roman" w:hAnsi="Times New Roman"/>
          <w:sz w:val="28"/>
          <w:szCs w:val="28"/>
        </w:rPr>
        <w:t>.</w:t>
      </w:r>
    </w:p>
    <w:p w:rsidR="00AF3F4C" w:rsidRPr="0055525B" w:rsidRDefault="00AF3F4C" w:rsidP="005F4265">
      <w:pPr>
        <w:pStyle w:val="3"/>
        <w:tabs>
          <w:tab w:val="left" w:pos="1985"/>
        </w:tabs>
        <w:spacing w:before="0"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bookmarkStart w:id="30" w:name="_Toc475107819"/>
    </w:p>
    <w:p w:rsidR="00AE4A4F" w:rsidRPr="0055525B" w:rsidRDefault="00AE4A4F" w:rsidP="005F4265">
      <w:pPr>
        <w:pStyle w:val="3"/>
        <w:tabs>
          <w:tab w:val="left" w:pos="1985"/>
        </w:tabs>
        <w:spacing w:before="0"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5525B">
        <w:rPr>
          <w:rFonts w:ascii="Times New Roman" w:hAnsi="Times New Roman"/>
          <w:sz w:val="28"/>
          <w:szCs w:val="28"/>
        </w:rPr>
        <w:t>2.</w:t>
      </w:r>
      <w:r w:rsidR="00067E6E" w:rsidRPr="0055525B">
        <w:rPr>
          <w:rFonts w:ascii="Times New Roman" w:hAnsi="Times New Roman"/>
          <w:sz w:val="28"/>
          <w:szCs w:val="28"/>
        </w:rPr>
        <w:t>3</w:t>
      </w:r>
      <w:r w:rsidRPr="0055525B">
        <w:rPr>
          <w:rFonts w:ascii="Times New Roman" w:hAnsi="Times New Roman"/>
          <w:sz w:val="28"/>
          <w:szCs w:val="28"/>
        </w:rPr>
        <w:t>.</w:t>
      </w:r>
      <w:r w:rsidR="005F4265" w:rsidRPr="0055525B">
        <w:rPr>
          <w:rFonts w:ascii="Times New Roman" w:hAnsi="Times New Roman"/>
          <w:sz w:val="28"/>
          <w:szCs w:val="28"/>
        </w:rPr>
        <w:t>10</w:t>
      </w:r>
      <w:r w:rsidRPr="0055525B">
        <w:rPr>
          <w:rFonts w:ascii="Times New Roman" w:hAnsi="Times New Roman"/>
          <w:sz w:val="28"/>
          <w:szCs w:val="28"/>
        </w:rPr>
        <w:t xml:space="preserve">. Акцизы на игристые вина (шампанские) с защищенным географическим указанием, с защищенным наименованием места происхождения, производимые на территории Российской Федерации  </w:t>
      </w:r>
      <w:r w:rsidR="007B7922" w:rsidRPr="0055525B">
        <w:rPr>
          <w:rFonts w:ascii="Times New Roman" w:hAnsi="Times New Roman"/>
          <w:sz w:val="28"/>
          <w:szCs w:val="28"/>
        </w:rPr>
        <w:t>(</w:t>
      </w:r>
      <w:r w:rsidRPr="0055525B">
        <w:rPr>
          <w:rFonts w:ascii="Times New Roman" w:hAnsi="Times New Roman"/>
          <w:sz w:val="28"/>
          <w:szCs w:val="28"/>
        </w:rPr>
        <w:t>182 1 03 02350 01 0000 110</w:t>
      </w:r>
      <w:bookmarkEnd w:id="30"/>
      <w:r w:rsidR="007B7922" w:rsidRPr="0055525B">
        <w:rPr>
          <w:rFonts w:ascii="Times New Roman" w:hAnsi="Times New Roman"/>
          <w:sz w:val="28"/>
          <w:szCs w:val="28"/>
        </w:rPr>
        <w:t>)</w:t>
      </w:r>
    </w:p>
    <w:p w:rsidR="00AE4A4F" w:rsidRPr="0055525B" w:rsidRDefault="00AE4A4F" w:rsidP="005F4265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5525B">
        <w:rPr>
          <w:rFonts w:ascii="Times New Roman" w:hAnsi="Times New Roman"/>
          <w:sz w:val="28"/>
          <w:szCs w:val="28"/>
        </w:rPr>
        <w:t>Для расчёта поступлений акцизов на игристые вина (шампанские) с защищенным географическим указанием, с защищенным наименованием места происхождения, используются:</w:t>
      </w:r>
    </w:p>
    <w:p w:rsidR="00AE4A4F" w:rsidRPr="0055525B" w:rsidRDefault="00AE4A4F" w:rsidP="005F4265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5525B">
        <w:rPr>
          <w:rFonts w:ascii="Times New Roman" w:hAnsi="Times New Roman"/>
          <w:sz w:val="28"/>
          <w:szCs w:val="28"/>
        </w:rPr>
        <w:t xml:space="preserve">- показатели прогноза социально-экономического </w:t>
      </w:r>
      <w:r w:rsidR="004F232A" w:rsidRPr="0055525B">
        <w:rPr>
          <w:rFonts w:ascii="Times New Roman" w:hAnsi="Times New Roman"/>
          <w:sz w:val="28"/>
          <w:szCs w:val="28"/>
        </w:rPr>
        <w:t>развития области</w:t>
      </w:r>
      <w:r w:rsidRPr="0055525B">
        <w:rPr>
          <w:rFonts w:ascii="Times New Roman" w:hAnsi="Times New Roman"/>
          <w:sz w:val="28"/>
          <w:szCs w:val="28"/>
        </w:rPr>
        <w:t xml:space="preserve"> (налогооблагаемый </w:t>
      </w:r>
      <w:r w:rsidRPr="0055525B">
        <w:rPr>
          <w:rFonts w:ascii="Times New Roman" w:hAnsi="Times New Roman"/>
          <w:bCs/>
          <w:sz w:val="28"/>
          <w:szCs w:val="28"/>
        </w:rPr>
        <w:t xml:space="preserve">объём реализации </w:t>
      </w:r>
      <w:r w:rsidRPr="0055525B">
        <w:rPr>
          <w:rFonts w:ascii="Times New Roman" w:hAnsi="Times New Roman"/>
          <w:sz w:val="28"/>
          <w:szCs w:val="28"/>
        </w:rPr>
        <w:t>игристых вин (шампанских) с защищенным географическим указанием, с защищенным наименованием места происхождения),</w:t>
      </w:r>
      <w:r w:rsidR="00432882" w:rsidRPr="0055525B">
        <w:rPr>
          <w:rFonts w:ascii="Times New Roman" w:hAnsi="Times New Roman"/>
          <w:sz w:val="28"/>
          <w:szCs w:val="28"/>
        </w:rPr>
        <w:t xml:space="preserve"> разрабатываемые Департаментом экономического развития</w:t>
      </w:r>
      <w:r w:rsidR="00D32F82" w:rsidRPr="0055525B">
        <w:rPr>
          <w:rFonts w:ascii="Times New Roman" w:hAnsi="Times New Roman"/>
          <w:sz w:val="28"/>
          <w:szCs w:val="28"/>
        </w:rPr>
        <w:t xml:space="preserve"> Администрации Кемеровской области</w:t>
      </w:r>
      <w:r w:rsidRPr="0055525B">
        <w:rPr>
          <w:rFonts w:ascii="Times New Roman" w:hAnsi="Times New Roman"/>
          <w:sz w:val="28"/>
          <w:szCs w:val="28"/>
        </w:rPr>
        <w:t>;</w:t>
      </w:r>
    </w:p>
    <w:p w:rsidR="00AE4A4F" w:rsidRPr="0055525B" w:rsidRDefault="00AE4A4F" w:rsidP="005F4265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5525B">
        <w:rPr>
          <w:rFonts w:ascii="Times New Roman" w:hAnsi="Times New Roman"/>
          <w:sz w:val="28"/>
          <w:szCs w:val="28"/>
        </w:rPr>
        <w:t>- динамика налоговой базы по акцизу, сложившаяся за предыдущие периоды;</w:t>
      </w:r>
    </w:p>
    <w:p w:rsidR="00AE4A4F" w:rsidRPr="0055525B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5525B">
        <w:rPr>
          <w:rFonts w:ascii="Times New Roman" w:hAnsi="Times New Roman"/>
          <w:sz w:val="28"/>
          <w:szCs w:val="28"/>
        </w:rPr>
        <w:t>-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AE4A4F" w:rsidRPr="0055525B" w:rsidRDefault="00AE4A4F" w:rsidP="005F4265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5525B">
        <w:rPr>
          <w:rFonts w:ascii="Times New Roman" w:hAnsi="Times New Roman"/>
          <w:sz w:val="28"/>
          <w:szCs w:val="28"/>
        </w:rPr>
        <w:t xml:space="preserve">- </w:t>
      </w:r>
      <w:r w:rsidRPr="0055525B">
        <w:rPr>
          <w:rFonts w:ascii="Times New Roman" w:hAnsi="Times New Roman"/>
          <w:bCs/>
          <w:sz w:val="28"/>
          <w:szCs w:val="28"/>
        </w:rPr>
        <w:t>налоговые ставки, предусмотренные главой 22 НК РФ «Акцизы</w:t>
      </w:r>
      <w:r w:rsidRPr="0055525B">
        <w:rPr>
          <w:rFonts w:ascii="Times New Roman" w:hAnsi="Times New Roman"/>
          <w:sz w:val="28"/>
          <w:szCs w:val="28"/>
        </w:rPr>
        <w:t>».</w:t>
      </w:r>
    </w:p>
    <w:p w:rsidR="00AE4A4F" w:rsidRPr="0055525B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5525B">
        <w:rPr>
          <w:rFonts w:ascii="Times New Roman" w:hAnsi="Times New Roman"/>
          <w:sz w:val="28"/>
          <w:szCs w:val="28"/>
        </w:rPr>
        <w:t>Расчёт поступлений акцизов на игристые вина (шампанские) с защищенным географическим указанием, с защищенным наименованием места происхождения, осуществляется по методу прямого расчёта, основанного на непосредственном использовании прогнозных значений объемных показателей, размера ставок и других показателей, определяющих поступления акцизов (уровень собираемости и др.).</w:t>
      </w:r>
    </w:p>
    <w:p w:rsidR="00AE4A4F" w:rsidRPr="0055525B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5525B">
        <w:rPr>
          <w:rFonts w:ascii="Times New Roman" w:hAnsi="Times New Roman"/>
          <w:sz w:val="28"/>
          <w:szCs w:val="28"/>
        </w:rPr>
        <w:t>Поступления акцизов на игристые вина (шампанские) с защищенным географическим указанием, с защищенным наименованием места происхождения, (</w:t>
      </w:r>
      <w:proofErr w:type="spellStart"/>
      <w:r w:rsidRPr="0055525B">
        <w:rPr>
          <w:rFonts w:ascii="Times New Roman" w:hAnsi="Times New Roman"/>
          <w:b/>
          <w:i/>
          <w:sz w:val="28"/>
          <w:szCs w:val="28"/>
        </w:rPr>
        <w:t>А</w:t>
      </w:r>
      <w:r w:rsidRPr="0055525B">
        <w:rPr>
          <w:rFonts w:ascii="Times New Roman" w:hAnsi="Times New Roman"/>
          <w:b/>
          <w:i/>
          <w:sz w:val="28"/>
          <w:szCs w:val="28"/>
          <w:vertAlign w:val="subscript"/>
        </w:rPr>
        <w:t>ВЗи</w:t>
      </w:r>
      <w:proofErr w:type="spellEnd"/>
      <w:r w:rsidRPr="0055525B">
        <w:rPr>
          <w:rFonts w:ascii="Times New Roman" w:hAnsi="Times New Roman"/>
          <w:sz w:val="28"/>
          <w:szCs w:val="28"/>
        </w:rPr>
        <w:t>) определяется исходя из следующего алгоритма расчёта (формуле):</w:t>
      </w:r>
    </w:p>
    <w:p w:rsidR="00AE4A4F" w:rsidRPr="0055525B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5525B">
        <w:rPr>
          <w:rFonts w:ascii="Times New Roman" w:hAnsi="Times New Roman"/>
          <w:b/>
          <w:i/>
          <w:sz w:val="28"/>
          <w:szCs w:val="28"/>
        </w:rPr>
        <w:lastRenderedPageBreak/>
        <w:t>А</w:t>
      </w:r>
      <w:r w:rsidRPr="0055525B">
        <w:rPr>
          <w:rFonts w:ascii="Times New Roman" w:hAnsi="Times New Roman"/>
          <w:b/>
          <w:i/>
          <w:sz w:val="28"/>
          <w:szCs w:val="28"/>
          <w:vertAlign w:val="subscript"/>
        </w:rPr>
        <w:t>ВЗи</w:t>
      </w:r>
      <w:proofErr w:type="spellEnd"/>
      <w:r w:rsidRPr="0055525B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</w:t>
      </w:r>
      <w:r w:rsidRPr="0055525B">
        <w:rPr>
          <w:rFonts w:ascii="Times New Roman" w:hAnsi="Times New Roman"/>
          <w:b/>
          <w:i/>
          <w:sz w:val="28"/>
          <w:szCs w:val="28"/>
        </w:rPr>
        <w:t xml:space="preserve">= </w:t>
      </w:r>
      <w:r w:rsidR="0049541C" w:rsidRPr="0055525B">
        <w:rPr>
          <w:rFonts w:ascii="Times New Roman" w:hAnsi="Times New Roman"/>
          <w:b/>
          <w:i/>
          <w:sz w:val="28"/>
          <w:szCs w:val="28"/>
        </w:rPr>
        <w:t xml:space="preserve">∑ </w:t>
      </w:r>
      <w:r w:rsidRPr="0055525B">
        <w:rPr>
          <w:rFonts w:ascii="Times New Roman" w:hAnsi="Times New Roman"/>
          <w:b/>
          <w:i/>
          <w:sz w:val="28"/>
          <w:szCs w:val="28"/>
        </w:rPr>
        <w:t>(</w:t>
      </w:r>
      <w:proofErr w:type="gramStart"/>
      <w:r w:rsidRPr="0055525B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proofErr w:type="spellStart"/>
      <w:proofErr w:type="gramEnd"/>
      <w:r w:rsidRPr="0055525B">
        <w:rPr>
          <w:rFonts w:ascii="Times New Roman" w:hAnsi="Times New Roman"/>
          <w:b/>
          <w:i/>
          <w:sz w:val="28"/>
          <w:szCs w:val="28"/>
          <w:vertAlign w:val="subscript"/>
        </w:rPr>
        <w:t>ВЗи</w:t>
      </w:r>
      <w:proofErr w:type="spellEnd"/>
      <w:r w:rsidRPr="0055525B">
        <w:rPr>
          <w:rFonts w:ascii="Times New Roman" w:hAnsi="Times New Roman"/>
          <w:b/>
          <w:i/>
          <w:sz w:val="28"/>
          <w:szCs w:val="28"/>
        </w:rPr>
        <w:t>*</w:t>
      </w:r>
      <w:r w:rsidRPr="0055525B">
        <w:rPr>
          <w:rFonts w:ascii="Times New Roman" w:hAnsi="Times New Roman"/>
          <w:b/>
          <w:i/>
          <w:sz w:val="28"/>
          <w:szCs w:val="28"/>
          <w:lang w:val="en-US"/>
        </w:rPr>
        <w:t>S</w:t>
      </w:r>
      <w:r w:rsidR="0049541C" w:rsidRPr="0055525B">
        <w:rPr>
          <w:rFonts w:ascii="Times New Roman" w:hAnsi="Times New Roman"/>
          <w:b/>
          <w:i/>
          <w:sz w:val="28"/>
          <w:szCs w:val="28"/>
        </w:rPr>
        <w:t>)</w:t>
      </w:r>
      <w:r w:rsidRPr="0055525B">
        <w:rPr>
          <w:rFonts w:ascii="Times New Roman" w:hAnsi="Times New Roman"/>
          <w:b/>
          <w:i/>
          <w:sz w:val="28"/>
          <w:szCs w:val="28"/>
        </w:rPr>
        <w:t>*</w:t>
      </w:r>
      <w:r w:rsidRPr="0055525B">
        <w:rPr>
          <w:rFonts w:ascii="Times New Roman" w:hAnsi="Times New Roman"/>
          <w:b/>
          <w:i/>
          <w:sz w:val="28"/>
          <w:szCs w:val="28"/>
          <w:lang w:val="en-US"/>
        </w:rPr>
        <w:t>K</w:t>
      </w:r>
      <w:r w:rsidRPr="0055525B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55525B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соб. </w:t>
      </w:r>
      <w:r w:rsidRPr="0055525B">
        <w:rPr>
          <w:rFonts w:ascii="Times New Roman" w:hAnsi="Times New Roman"/>
          <w:b/>
          <w:i/>
          <w:sz w:val="28"/>
          <w:szCs w:val="28"/>
        </w:rPr>
        <w:t>(+/-)</w:t>
      </w:r>
      <w:r w:rsidRPr="0055525B">
        <w:rPr>
          <w:rFonts w:ascii="Times New Roman" w:hAnsi="Times New Roman"/>
          <w:b/>
          <w:i/>
          <w:sz w:val="28"/>
          <w:szCs w:val="28"/>
          <w:lang w:val="en-US"/>
        </w:rPr>
        <w:t>P</w:t>
      </w:r>
      <w:r w:rsidRPr="0055525B">
        <w:rPr>
          <w:rFonts w:ascii="Times New Roman" w:hAnsi="Times New Roman"/>
          <w:b/>
          <w:i/>
          <w:sz w:val="28"/>
          <w:szCs w:val="28"/>
        </w:rPr>
        <w:t xml:space="preserve"> (+/-</w:t>
      </w:r>
      <w:proofErr w:type="gramStart"/>
      <w:r w:rsidRPr="0055525B">
        <w:rPr>
          <w:rFonts w:ascii="Times New Roman" w:hAnsi="Times New Roman"/>
          <w:b/>
          <w:i/>
          <w:sz w:val="28"/>
          <w:szCs w:val="28"/>
        </w:rPr>
        <w:t>)</w:t>
      </w:r>
      <w:r w:rsidRPr="0055525B">
        <w:rPr>
          <w:rFonts w:ascii="Times New Roman" w:hAnsi="Times New Roman"/>
          <w:b/>
          <w:i/>
          <w:sz w:val="28"/>
          <w:szCs w:val="28"/>
          <w:lang w:val="en-US"/>
        </w:rPr>
        <w:t>F</w:t>
      </w:r>
      <w:proofErr w:type="gramEnd"/>
      <w:r w:rsidRPr="0055525B">
        <w:rPr>
          <w:rFonts w:ascii="Times New Roman" w:hAnsi="Times New Roman"/>
          <w:sz w:val="28"/>
          <w:szCs w:val="28"/>
        </w:rPr>
        <w:t>,</w:t>
      </w:r>
      <w:r w:rsidR="00AD66F8" w:rsidRPr="0055525B">
        <w:rPr>
          <w:rFonts w:ascii="Times New Roman" w:hAnsi="Times New Roman"/>
          <w:sz w:val="28"/>
          <w:szCs w:val="28"/>
        </w:rPr>
        <w:t xml:space="preserve"> </w:t>
      </w:r>
      <w:r w:rsidR="001D5180" w:rsidRPr="0055525B">
        <w:rPr>
          <w:rFonts w:ascii="Times New Roman" w:hAnsi="Times New Roman"/>
          <w:sz w:val="28"/>
          <w:szCs w:val="28"/>
        </w:rPr>
        <w:t>где</w:t>
      </w:r>
    </w:p>
    <w:p w:rsidR="00AE4A4F" w:rsidRPr="0055525B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5525B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proofErr w:type="spellStart"/>
      <w:r w:rsidRPr="0055525B">
        <w:rPr>
          <w:rFonts w:ascii="Times New Roman" w:hAnsi="Times New Roman"/>
          <w:b/>
          <w:i/>
          <w:sz w:val="28"/>
          <w:szCs w:val="28"/>
          <w:vertAlign w:val="subscript"/>
        </w:rPr>
        <w:t>ВЗи</w:t>
      </w:r>
      <w:proofErr w:type="spellEnd"/>
      <w:r w:rsidRPr="0055525B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55525B">
        <w:rPr>
          <w:rFonts w:ascii="Times New Roman" w:hAnsi="Times New Roman"/>
          <w:sz w:val="28"/>
          <w:szCs w:val="28"/>
        </w:rPr>
        <w:t xml:space="preserve">– налогооблагаемый объем игристых вин (шампанских) с защищенным географическим указанием, с защищенным наименованием места происхождения, л. (с учетом распределения по долям в соответствии с показателями </w:t>
      </w:r>
      <w:r w:rsidR="009F08D4" w:rsidRPr="0055525B">
        <w:rPr>
          <w:rFonts w:ascii="Times New Roman" w:hAnsi="Times New Roman"/>
          <w:sz w:val="28"/>
          <w:szCs w:val="28"/>
        </w:rPr>
        <w:t>экономического</w:t>
      </w:r>
      <w:r w:rsidRPr="0055525B">
        <w:rPr>
          <w:rFonts w:ascii="Times New Roman" w:hAnsi="Times New Roman"/>
          <w:sz w:val="28"/>
          <w:szCs w:val="28"/>
        </w:rPr>
        <w:t xml:space="preserve"> развития, и (или) с данными оперативного анализа налоговых деклараций, и (или) с данными </w:t>
      </w:r>
      <w:r w:rsidR="00AD66F8" w:rsidRPr="0055525B">
        <w:rPr>
          <w:rFonts w:ascii="Times New Roman" w:hAnsi="Times New Roman"/>
          <w:sz w:val="28"/>
          <w:szCs w:val="28"/>
        </w:rPr>
        <w:t>о</w:t>
      </w:r>
      <w:r w:rsidR="009F08D4" w:rsidRPr="0055525B">
        <w:rPr>
          <w:rFonts w:ascii="Times New Roman" w:hAnsi="Times New Roman"/>
          <w:sz w:val="28"/>
          <w:szCs w:val="28"/>
        </w:rPr>
        <w:t>рганов статистики</w:t>
      </w:r>
      <w:r w:rsidRPr="0055525B">
        <w:rPr>
          <w:rFonts w:ascii="Times New Roman" w:hAnsi="Times New Roman"/>
          <w:sz w:val="28"/>
          <w:szCs w:val="28"/>
        </w:rPr>
        <w:t>, и (или) с показателями отчета по форме №5-АЛ);</w:t>
      </w:r>
    </w:p>
    <w:p w:rsidR="00AE4A4F" w:rsidRPr="0055525B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5525B">
        <w:rPr>
          <w:rFonts w:ascii="Times New Roman" w:hAnsi="Times New Roman"/>
          <w:b/>
          <w:i/>
          <w:sz w:val="28"/>
          <w:szCs w:val="28"/>
          <w:lang w:val="en-US"/>
        </w:rPr>
        <w:t>S</w:t>
      </w:r>
      <w:r w:rsidRPr="0055525B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55525B">
        <w:rPr>
          <w:rFonts w:ascii="Times New Roman" w:hAnsi="Times New Roman"/>
          <w:sz w:val="28"/>
          <w:szCs w:val="28"/>
        </w:rPr>
        <w:t xml:space="preserve">– </w:t>
      </w:r>
      <w:proofErr w:type="gramStart"/>
      <w:r w:rsidRPr="0055525B">
        <w:rPr>
          <w:rFonts w:ascii="Times New Roman" w:hAnsi="Times New Roman"/>
          <w:sz w:val="28"/>
          <w:szCs w:val="28"/>
        </w:rPr>
        <w:t>ставка</w:t>
      </w:r>
      <w:proofErr w:type="gramEnd"/>
      <w:r w:rsidRPr="0055525B">
        <w:rPr>
          <w:rFonts w:ascii="Times New Roman" w:hAnsi="Times New Roman"/>
          <w:sz w:val="28"/>
          <w:szCs w:val="28"/>
        </w:rPr>
        <w:t xml:space="preserve"> акциза, рублей за 1 литр;</w:t>
      </w:r>
    </w:p>
    <w:p w:rsidR="00AE4A4F" w:rsidRPr="0055525B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55525B">
        <w:rPr>
          <w:rFonts w:ascii="Times New Roman" w:hAnsi="Times New Roman"/>
          <w:b/>
          <w:i/>
          <w:sz w:val="28"/>
          <w:szCs w:val="28"/>
          <w:lang w:val="en-US"/>
        </w:rPr>
        <w:t>K</w:t>
      </w:r>
      <w:r w:rsidRPr="0055525B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55525B">
        <w:rPr>
          <w:rFonts w:ascii="Times New Roman" w:hAnsi="Times New Roman"/>
          <w:b/>
          <w:i/>
          <w:sz w:val="28"/>
          <w:szCs w:val="28"/>
          <w:vertAlign w:val="subscript"/>
        </w:rPr>
        <w:t>соб.</w:t>
      </w:r>
      <w:proofErr w:type="gramEnd"/>
      <w:r w:rsidRPr="0055525B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55525B">
        <w:rPr>
          <w:rFonts w:ascii="Times New Roman" w:hAnsi="Times New Roman"/>
          <w:sz w:val="28"/>
          <w:szCs w:val="28"/>
        </w:rPr>
        <w:t xml:space="preserve">– расчётный уровень собираемости, с учётом динамики показателя собираемости по данному виду налога, сложившегося в предшествующие периоды, </w:t>
      </w:r>
      <w:r w:rsidR="002E1E10" w:rsidRPr="0055525B">
        <w:rPr>
          <w:rFonts w:ascii="Times New Roman" w:hAnsi="Times New Roman"/>
          <w:sz w:val="28"/>
          <w:szCs w:val="28"/>
        </w:rPr>
        <w:t>учитывает  работу по погашению задолженности по налогу, %.</w:t>
      </w:r>
    </w:p>
    <w:p w:rsidR="00AE4A4F" w:rsidRPr="0055525B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5525B">
        <w:rPr>
          <w:rFonts w:ascii="Times New Roman" w:hAnsi="Times New Roman"/>
          <w:sz w:val="28"/>
          <w:szCs w:val="28"/>
        </w:rPr>
        <w:t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</w:t>
      </w:r>
    </w:p>
    <w:p w:rsidR="00AE4A4F" w:rsidRPr="0055525B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5525B">
        <w:rPr>
          <w:rFonts w:ascii="Times New Roman" w:hAnsi="Times New Roman"/>
          <w:b/>
          <w:i/>
          <w:sz w:val="28"/>
          <w:szCs w:val="28"/>
          <w:lang w:val="en-US"/>
        </w:rPr>
        <w:t>P</w:t>
      </w:r>
      <w:r w:rsidRPr="0055525B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55525B">
        <w:rPr>
          <w:rFonts w:ascii="Times New Roman" w:hAnsi="Times New Roman"/>
          <w:sz w:val="28"/>
          <w:szCs w:val="28"/>
        </w:rPr>
        <w:t>переходящие</w:t>
      </w:r>
      <w:proofErr w:type="gramEnd"/>
      <w:r w:rsidRPr="0055525B">
        <w:rPr>
          <w:rFonts w:ascii="Times New Roman" w:hAnsi="Times New Roman"/>
          <w:sz w:val="28"/>
          <w:szCs w:val="28"/>
        </w:rPr>
        <w:t xml:space="preserve"> платежи, тыс. рублей;</w:t>
      </w:r>
    </w:p>
    <w:p w:rsidR="00AE4A4F" w:rsidRPr="0055525B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5525B">
        <w:rPr>
          <w:rFonts w:ascii="Times New Roman" w:hAnsi="Times New Roman"/>
          <w:b/>
          <w:i/>
          <w:sz w:val="28"/>
          <w:szCs w:val="28"/>
        </w:rPr>
        <w:t xml:space="preserve">F </w:t>
      </w:r>
      <w:r w:rsidRPr="0055525B">
        <w:rPr>
          <w:rFonts w:ascii="Times New Roman" w:hAnsi="Times New Roman"/>
          <w:i/>
          <w:sz w:val="28"/>
          <w:szCs w:val="28"/>
        </w:rPr>
        <w:t>–</w:t>
      </w:r>
      <w:r w:rsidRPr="0055525B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55525B">
        <w:rPr>
          <w:rFonts w:ascii="Times New Roman" w:hAnsi="Times New Roman"/>
          <w:sz w:val="28"/>
          <w:szCs w:val="28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2E1E10" w:rsidRPr="0055525B" w:rsidRDefault="002E1E10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5525B">
        <w:rPr>
          <w:rFonts w:ascii="Times New Roman" w:hAnsi="Times New Roman"/>
          <w:sz w:val="28"/>
          <w:szCs w:val="28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:rsidR="002E1E10" w:rsidRPr="0055525B" w:rsidRDefault="002E1E10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5525B">
        <w:rPr>
          <w:rFonts w:ascii="Times New Roman" w:hAnsi="Times New Roman"/>
          <w:sz w:val="28"/>
          <w:szCs w:val="28"/>
        </w:rPr>
        <w:t xml:space="preserve">Объём выпадающих доходов определяется в рамках прописанного </w:t>
      </w:r>
      <w:proofErr w:type="gramStart"/>
      <w:r w:rsidRPr="0055525B">
        <w:rPr>
          <w:rFonts w:ascii="Times New Roman" w:hAnsi="Times New Roman"/>
          <w:sz w:val="28"/>
          <w:szCs w:val="28"/>
        </w:rPr>
        <w:t>алгоритма расчёта прогнозного объёма поступлений налога</w:t>
      </w:r>
      <w:proofErr w:type="gramEnd"/>
      <w:r w:rsidRPr="0055525B">
        <w:rPr>
          <w:rFonts w:ascii="Times New Roman" w:hAnsi="Times New Roman"/>
          <w:sz w:val="28"/>
          <w:szCs w:val="28"/>
        </w:rPr>
        <w:t>.</w:t>
      </w:r>
    </w:p>
    <w:p w:rsidR="002E1E10" w:rsidRPr="0055525B" w:rsidRDefault="002E1E10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E4A4F" w:rsidRPr="0055525B" w:rsidRDefault="00067E6E" w:rsidP="005F4265">
      <w:pPr>
        <w:pStyle w:val="3"/>
        <w:tabs>
          <w:tab w:val="left" w:pos="0"/>
          <w:tab w:val="left" w:pos="2127"/>
        </w:tabs>
        <w:spacing w:before="0"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31" w:name="_Toc475107820"/>
      <w:r w:rsidRPr="0055525B">
        <w:rPr>
          <w:rFonts w:ascii="Times New Roman" w:hAnsi="Times New Roman"/>
          <w:sz w:val="28"/>
          <w:szCs w:val="28"/>
        </w:rPr>
        <w:t>2.3</w:t>
      </w:r>
      <w:r w:rsidR="00AE4A4F" w:rsidRPr="0055525B">
        <w:rPr>
          <w:rFonts w:ascii="Times New Roman" w:hAnsi="Times New Roman"/>
          <w:sz w:val="28"/>
          <w:szCs w:val="28"/>
        </w:rPr>
        <w:t>.1</w:t>
      </w:r>
      <w:r w:rsidR="005F4265" w:rsidRPr="0055525B">
        <w:rPr>
          <w:rFonts w:ascii="Times New Roman" w:hAnsi="Times New Roman"/>
          <w:sz w:val="28"/>
          <w:szCs w:val="28"/>
        </w:rPr>
        <w:t>1</w:t>
      </w:r>
      <w:r w:rsidR="00AE4A4F" w:rsidRPr="0055525B">
        <w:rPr>
          <w:rFonts w:ascii="Times New Roman" w:hAnsi="Times New Roman"/>
          <w:sz w:val="28"/>
          <w:szCs w:val="28"/>
        </w:rPr>
        <w:t xml:space="preserve">. Акцизы на пиво, производимое на территории Российской Федерации </w:t>
      </w:r>
      <w:r w:rsidR="002A007D" w:rsidRPr="0055525B">
        <w:rPr>
          <w:rFonts w:ascii="Times New Roman" w:hAnsi="Times New Roman"/>
          <w:sz w:val="28"/>
          <w:szCs w:val="28"/>
        </w:rPr>
        <w:t>(</w:t>
      </w:r>
      <w:r w:rsidR="00AE4A4F" w:rsidRPr="0055525B">
        <w:rPr>
          <w:rFonts w:ascii="Times New Roman" w:hAnsi="Times New Roman"/>
          <w:sz w:val="28"/>
          <w:szCs w:val="28"/>
        </w:rPr>
        <w:t>182 1 03 02100 01 0000 110</w:t>
      </w:r>
      <w:bookmarkEnd w:id="31"/>
      <w:r w:rsidR="002A007D" w:rsidRPr="0055525B">
        <w:rPr>
          <w:rFonts w:ascii="Times New Roman" w:hAnsi="Times New Roman"/>
          <w:sz w:val="28"/>
          <w:szCs w:val="28"/>
        </w:rPr>
        <w:t>)</w:t>
      </w:r>
    </w:p>
    <w:p w:rsidR="00AE4A4F" w:rsidRPr="0055525B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5525B">
        <w:rPr>
          <w:rFonts w:ascii="Times New Roman" w:hAnsi="Times New Roman"/>
          <w:sz w:val="28"/>
          <w:szCs w:val="28"/>
        </w:rPr>
        <w:t>Для расчёта поступлений акцизов на пиво используются:</w:t>
      </w:r>
    </w:p>
    <w:p w:rsidR="00AE4A4F" w:rsidRPr="0055525B" w:rsidRDefault="00AE4A4F" w:rsidP="005F4265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5525B">
        <w:rPr>
          <w:rFonts w:ascii="Times New Roman" w:hAnsi="Times New Roman"/>
          <w:sz w:val="28"/>
          <w:szCs w:val="28"/>
        </w:rPr>
        <w:t xml:space="preserve">- показатели прогноза социально-экономического </w:t>
      </w:r>
      <w:r w:rsidR="004F232A" w:rsidRPr="0055525B">
        <w:rPr>
          <w:rFonts w:ascii="Times New Roman" w:hAnsi="Times New Roman"/>
          <w:sz w:val="28"/>
          <w:szCs w:val="28"/>
        </w:rPr>
        <w:t>развития области</w:t>
      </w:r>
      <w:r w:rsidRPr="0055525B">
        <w:rPr>
          <w:rFonts w:ascii="Times New Roman" w:hAnsi="Times New Roman"/>
          <w:sz w:val="28"/>
          <w:szCs w:val="28"/>
        </w:rPr>
        <w:t xml:space="preserve"> (налогооблагаемый </w:t>
      </w:r>
      <w:r w:rsidRPr="0055525B">
        <w:rPr>
          <w:rFonts w:ascii="Times New Roman" w:hAnsi="Times New Roman"/>
          <w:bCs/>
          <w:sz w:val="28"/>
          <w:szCs w:val="28"/>
        </w:rPr>
        <w:t xml:space="preserve">объём реализации </w:t>
      </w:r>
      <w:r w:rsidRPr="0055525B">
        <w:rPr>
          <w:rFonts w:ascii="Times New Roman" w:hAnsi="Times New Roman"/>
          <w:sz w:val="28"/>
          <w:szCs w:val="28"/>
        </w:rPr>
        <w:t>пива),</w:t>
      </w:r>
      <w:r w:rsidR="00432882" w:rsidRPr="0055525B">
        <w:rPr>
          <w:rFonts w:ascii="Times New Roman" w:hAnsi="Times New Roman"/>
          <w:sz w:val="28"/>
          <w:szCs w:val="28"/>
        </w:rPr>
        <w:t xml:space="preserve"> разрабатываемые Департаментом экономического развития</w:t>
      </w:r>
      <w:r w:rsidR="00D32F82" w:rsidRPr="0055525B">
        <w:rPr>
          <w:rFonts w:ascii="Times New Roman" w:hAnsi="Times New Roman"/>
          <w:sz w:val="28"/>
          <w:szCs w:val="28"/>
        </w:rPr>
        <w:t xml:space="preserve"> Администрации Кемеровской области</w:t>
      </w:r>
      <w:r w:rsidRPr="0055525B">
        <w:rPr>
          <w:rFonts w:ascii="Times New Roman" w:hAnsi="Times New Roman"/>
          <w:sz w:val="28"/>
          <w:szCs w:val="28"/>
        </w:rPr>
        <w:t>;</w:t>
      </w:r>
    </w:p>
    <w:p w:rsidR="00AE4A4F" w:rsidRPr="0055525B" w:rsidRDefault="00AE4A4F" w:rsidP="005F4265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5525B">
        <w:rPr>
          <w:rFonts w:ascii="Times New Roman" w:hAnsi="Times New Roman"/>
          <w:sz w:val="28"/>
          <w:szCs w:val="28"/>
        </w:rPr>
        <w:t>- динамика налоговой базы по акцизу согласно данным отчета по форме № 5-ПВ «Отчёт о налоговой базе и структуре начислений по акцизам на пиво», сложившаяся за предыдущие периоды;</w:t>
      </w:r>
    </w:p>
    <w:p w:rsidR="00AE4A4F" w:rsidRPr="0055525B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5525B">
        <w:rPr>
          <w:rFonts w:ascii="Times New Roman" w:hAnsi="Times New Roman"/>
          <w:sz w:val="28"/>
          <w:szCs w:val="28"/>
        </w:rPr>
        <w:t>-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AE4A4F" w:rsidRPr="0055525B" w:rsidRDefault="00AE4A4F" w:rsidP="005F4265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5525B">
        <w:rPr>
          <w:rFonts w:ascii="Times New Roman" w:hAnsi="Times New Roman"/>
          <w:sz w:val="28"/>
          <w:szCs w:val="28"/>
        </w:rPr>
        <w:t xml:space="preserve">- </w:t>
      </w:r>
      <w:r w:rsidRPr="0055525B">
        <w:rPr>
          <w:rFonts w:ascii="Times New Roman" w:hAnsi="Times New Roman"/>
          <w:bCs/>
          <w:sz w:val="28"/>
          <w:szCs w:val="28"/>
        </w:rPr>
        <w:t>налоговые ставки, предусмотренные главой 22 НК РФ «Акцизы</w:t>
      </w:r>
      <w:r w:rsidRPr="0055525B">
        <w:rPr>
          <w:rFonts w:ascii="Times New Roman" w:hAnsi="Times New Roman"/>
          <w:sz w:val="28"/>
          <w:szCs w:val="28"/>
        </w:rPr>
        <w:t>».</w:t>
      </w:r>
    </w:p>
    <w:p w:rsidR="00AE4A4F" w:rsidRPr="0055525B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5525B">
        <w:rPr>
          <w:rFonts w:ascii="Times New Roman" w:hAnsi="Times New Roman"/>
          <w:sz w:val="28"/>
          <w:szCs w:val="28"/>
        </w:rPr>
        <w:t>Расчёт поступлений акцизов на пиво осуществляется по методу прямого расчёта, основанного на непосредственном использовании прогнозных значений объемных показателей, размера ставок и других показателей, определяющих поступления акцизов (уровень собираемости и др.).</w:t>
      </w:r>
    </w:p>
    <w:p w:rsidR="00AE4A4F" w:rsidRPr="0055525B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5525B">
        <w:rPr>
          <w:rFonts w:ascii="Times New Roman" w:hAnsi="Times New Roman"/>
          <w:sz w:val="28"/>
          <w:szCs w:val="28"/>
        </w:rPr>
        <w:t>Основные параметры прогноза представлены по двум видам: пиво с нормативным содержанием объемной доли этилового спирта от 0,5% до 8,6% и пиво с нормативным содержанием объемной доли этилового спирта свыше 8,6%.</w:t>
      </w:r>
    </w:p>
    <w:p w:rsidR="00AE4A4F" w:rsidRPr="0055525B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5525B">
        <w:rPr>
          <w:rFonts w:ascii="Times New Roman" w:hAnsi="Times New Roman"/>
          <w:sz w:val="28"/>
          <w:szCs w:val="28"/>
        </w:rPr>
        <w:t>Поступления акцизов на пиво (</w:t>
      </w:r>
      <w:r w:rsidRPr="0055525B">
        <w:rPr>
          <w:rFonts w:ascii="Times New Roman" w:hAnsi="Times New Roman"/>
          <w:b/>
          <w:i/>
          <w:sz w:val="28"/>
          <w:szCs w:val="28"/>
        </w:rPr>
        <w:t>А</w:t>
      </w:r>
      <w:r w:rsidRPr="0055525B">
        <w:rPr>
          <w:rFonts w:ascii="Times New Roman" w:hAnsi="Times New Roman"/>
          <w:b/>
          <w:i/>
          <w:sz w:val="28"/>
          <w:szCs w:val="28"/>
          <w:vertAlign w:val="subscript"/>
        </w:rPr>
        <w:t>ПВ</w:t>
      </w:r>
      <w:r w:rsidRPr="0055525B">
        <w:rPr>
          <w:rFonts w:ascii="Times New Roman" w:hAnsi="Times New Roman"/>
          <w:sz w:val="28"/>
          <w:szCs w:val="28"/>
        </w:rPr>
        <w:t>) определяется исходя из следующего алгоритма расчёта (формуле):</w:t>
      </w:r>
    </w:p>
    <w:p w:rsidR="00AE4A4F" w:rsidRPr="0055525B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55525B">
        <w:rPr>
          <w:rFonts w:ascii="Times New Roman" w:hAnsi="Times New Roman"/>
          <w:b/>
          <w:i/>
          <w:sz w:val="28"/>
          <w:szCs w:val="28"/>
        </w:rPr>
        <w:lastRenderedPageBreak/>
        <w:t>А</w:t>
      </w:r>
      <w:r w:rsidRPr="0055525B">
        <w:rPr>
          <w:rFonts w:ascii="Times New Roman" w:hAnsi="Times New Roman"/>
          <w:b/>
          <w:i/>
          <w:sz w:val="28"/>
          <w:szCs w:val="28"/>
          <w:vertAlign w:val="subscript"/>
        </w:rPr>
        <w:t>ПВ</w:t>
      </w:r>
      <w:r w:rsidRPr="0055525B">
        <w:rPr>
          <w:rFonts w:ascii="Times New Roman" w:hAnsi="Times New Roman"/>
          <w:b/>
          <w:i/>
          <w:sz w:val="28"/>
          <w:szCs w:val="28"/>
        </w:rPr>
        <w:t xml:space="preserve">= </w:t>
      </w:r>
      <w:r w:rsidR="00E66D9C" w:rsidRPr="0055525B">
        <w:rPr>
          <w:rFonts w:ascii="Times New Roman" w:hAnsi="Times New Roman"/>
          <w:b/>
          <w:i/>
          <w:sz w:val="28"/>
          <w:szCs w:val="28"/>
        </w:rPr>
        <w:t>∑ (</w:t>
      </w:r>
      <w:r w:rsidRPr="0055525B">
        <w:rPr>
          <w:rFonts w:ascii="Times New Roman" w:hAnsi="Times New Roman"/>
          <w:b/>
          <w:i/>
          <w:sz w:val="28"/>
          <w:szCs w:val="28"/>
        </w:rPr>
        <w:t>∑ (</w:t>
      </w:r>
      <w:r w:rsidRPr="0055525B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r w:rsidRPr="0055525B">
        <w:rPr>
          <w:rFonts w:ascii="Times New Roman" w:hAnsi="Times New Roman"/>
          <w:b/>
          <w:i/>
          <w:sz w:val="28"/>
          <w:szCs w:val="28"/>
          <w:vertAlign w:val="subscript"/>
        </w:rPr>
        <w:t>ПВ</w:t>
      </w:r>
      <w:r w:rsidRPr="0055525B">
        <w:rPr>
          <w:rFonts w:ascii="Times New Roman" w:hAnsi="Times New Roman"/>
          <w:b/>
          <w:i/>
          <w:sz w:val="28"/>
          <w:szCs w:val="28"/>
        </w:rPr>
        <w:t>*</w:t>
      </w:r>
      <w:r w:rsidRPr="0055525B">
        <w:rPr>
          <w:rFonts w:ascii="Times New Roman" w:hAnsi="Times New Roman"/>
          <w:b/>
          <w:i/>
          <w:sz w:val="28"/>
          <w:szCs w:val="28"/>
          <w:lang w:val="en-US"/>
        </w:rPr>
        <w:t>S</w:t>
      </w:r>
      <w:r w:rsidR="00E66D9C" w:rsidRPr="0055525B">
        <w:rPr>
          <w:rFonts w:ascii="Times New Roman" w:hAnsi="Times New Roman"/>
          <w:b/>
          <w:i/>
          <w:sz w:val="28"/>
          <w:szCs w:val="28"/>
        </w:rPr>
        <w:t>)</w:t>
      </w:r>
      <w:r w:rsidRPr="0055525B">
        <w:rPr>
          <w:rFonts w:ascii="Times New Roman" w:hAnsi="Times New Roman"/>
          <w:b/>
          <w:i/>
          <w:sz w:val="28"/>
          <w:szCs w:val="28"/>
        </w:rPr>
        <w:t>*</w:t>
      </w:r>
      <w:r w:rsidRPr="0055525B">
        <w:rPr>
          <w:rFonts w:ascii="Times New Roman" w:hAnsi="Times New Roman"/>
          <w:b/>
          <w:i/>
          <w:sz w:val="28"/>
          <w:szCs w:val="28"/>
          <w:lang w:val="en-US"/>
        </w:rPr>
        <w:t>K</w:t>
      </w:r>
      <w:r w:rsidRPr="0055525B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55525B">
        <w:rPr>
          <w:rFonts w:ascii="Times New Roman" w:hAnsi="Times New Roman"/>
          <w:b/>
          <w:i/>
          <w:sz w:val="28"/>
          <w:szCs w:val="28"/>
          <w:vertAlign w:val="subscript"/>
        </w:rPr>
        <w:t>соб.</w:t>
      </w:r>
      <w:proofErr w:type="gramEnd"/>
      <w:r w:rsidRPr="0055525B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</w:t>
      </w:r>
      <w:r w:rsidRPr="0055525B">
        <w:rPr>
          <w:rFonts w:ascii="Times New Roman" w:hAnsi="Times New Roman"/>
          <w:b/>
          <w:i/>
          <w:sz w:val="28"/>
          <w:szCs w:val="28"/>
        </w:rPr>
        <w:t>(+/-)</w:t>
      </w:r>
      <w:r w:rsidRPr="0055525B">
        <w:rPr>
          <w:rFonts w:ascii="Times New Roman" w:hAnsi="Times New Roman"/>
          <w:b/>
          <w:i/>
          <w:sz w:val="28"/>
          <w:szCs w:val="28"/>
          <w:lang w:val="en-US"/>
        </w:rPr>
        <w:t>P</w:t>
      </w:r>
      <w:r w:rsidRPr="0055525B">
        <w:rPr>
          <w:rFonts w:ascii="Times New Roman" w:hAnsi="Times New Roman"/>
          <w:b/>
          <w:i/>
          <w:sz w:val="28"/>
          <w:szCs w:val="28"/>
        </w:rPr>
        <w:t xml:space="preserve"> (+/-</w:t>
      </w:r>
      <w:proofErr w:type="gramStart"/>
      <w:r w:rsidRPr="0055525B">
        <w:rPr>
          <w:rFonts w:ascii="Times New Roman" w:hAnsi="Times New Roman"/>
          <w:b/>
          <w:i/>
          <w:sz w:val="28"/>
          <w:szCs w:val="28"/>
        </w:rPr>
        <w:t>)</w:t>
      </w:r>
      <w:r w:rsidRPr="0055525B">
        <w:rPr>
          <w:rFonts w:ascii="Times New Roman" w:hAnsi="Times New Roman"/>
          <w:b/>
          <w:i/>
          <w:sz w:val="28"/>
          <w:szCs w:val="28"/>
          <w:lang w:val="en-US"/>
        </w:rPr>
        <w:t>F</w:t>
      </w:r>
      <w:proofErr w:type="gramEnd"/>
      <w:r w:rsidR="00E66D9C" w:rsidRPr="0055525B">
        <w:rPr>
          <w:rFonts w:ascii="Times New Roman" w:hAnsi="Times New Roman"/>
          <w:b/>
          <w:i/>
          <w:sz w:val="28"/>
          <w:szCs w:val="28"/>
        </w:rPr>
        <w:t>)</w:t>
      </w:r>
      <w:r w:rsidRPr="0055525B">
        <w:rPr>
          <w:rFonts w:ascii="Times New Roman" w:hAnsi="Times New Roman"/>
          <w:b/>
          <w:i/>
          <w:sz w:val="28"/>
          <w:szCs w:val="28"/>
        </w:rPr>
        <w:t>,</w:t>
      </w:r>
      <w:r w:rsidR="00FA3F8F" w:rsidRPr="0055525B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55525B">
        <w:rPr>
          <w:rFonts w:ascii="Times New Roman" w:hAnsi="Times New Roman"/>
          <w:sz w:val="28"/>
          <w:szCs w:val="28"/>
        </w:rPr>
        <w:t>где</w:t>
      </w:r>
    </w:p>
    <w:p w:rsidR="00AE4A4F" w:rsidRPr="0055525B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5525B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r w:rsidRPr="0055525B">
        <w:rPr>
          <w:rFonts w:ascii="Times New Roman" w:hAnsi="Times New Roman"/>
          <w:b/>
          <w:i/>
          <w:sz w:val="28"/>
          <w:szCs w:val="28"/>
          <w:vertAlign w:val="subscript"/>
        </w:rPr>
        <w:t>ПВ</w:t>
      </w:r>
      <w:r w:rsidRPr="0055525B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55525B">
        <w:rPr>
          <w:rFonts w:ascii="Times New Roman" w:hAnsi="Times New Roman"/>
          <w:sz w:val="28"/>
          <w:szCs w:val="28"/>
        </w:rPr>
        <w:t xml:space="preserve">– налогооблагаемый объем реализации пива в соответствии с нормативным содержанием объемной доли этилового спирта, л. (с учетом распределения по долям в соответствии с показателями </w:t>
      </w:r>
      <w:r w:rsidR="009F08D4" w:rsidRPr="0055525B">
        <w:rPr>
          <w:rFonts w:ascii="Times New Roman" w:hAnsi="Times New Roman"/>
          <w:sz w:val="28"/>
          <w:szCs w:val="28"/>
        </w:rPr>
        <w:t>экономического</w:t>
      </w:r>
      <w:r w:rsidRPr="0055525B">
        <w:rPr>
          <w:rFonts w:ascii="Times New Roman" w:hAnsi="Times New Roman"/>
          <w:sz w:val="28"/>
          <w:szCs w:val="28"/>
        </w:rPr>
        <w:t xml:space="preserve"> развития, и (или) с данными оперативного анализа налоговых деклараций, и (или) с данными </w:t>
      </w:r>
      <w:r w:rsidR="00FA3F8F" w:rsidRPr="0055525B">
        <w:rPr>
          <w:rFonts w:ascii="Times New Roman" w:hAnsi="Times New Roman"/>
          <w:sz w:val="28"/>
          <w:szCs w:val="28"/>
        </w:rPr>
        <w:t>о</w:t>
      </w:r>
      <w:r w:rsidR="009F08D4" w:rsidRPr="0055525B">
        <w:rPr>
          <w:rFonts w:ascii="Times New Roman" w:hAnsi="Times New Roman"/>
          <w:sz w:val="28"/>
          <w:szCs w:val="28"/>
        </w:rPr>
        <w:t>рганов статистики</w:t>
      </w:r>
      <w:r w:rsidRPr="0055525B">
        <w:rPr>
          <w:rFonts w:ascii="Times New Roman" w:hAnsi="Times New Roman"/>
          <w:sz w:val="28"/>
          <w:szCs w:val="28"/>
        </w:rPr>
        <w:t>, и (или) с показателями отчета по форме №5-ПВ);</w:t>
      </w:r>
    </w:p>
    <w:p w:rsidR="00AE4A4F" w:rsidRPr="0055525B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5525B">
        <w:rPr>
          <w:rFonts w:ascii="Times New Roman" w:hAnsi="Times New Roman"/>
          <w:b/>
          <w:i/>
          <w:sz w:val="28"/>
          <w:szCs w:val="28"/>
          <w:lang w:val="en-US"/>
        </w:rPr>
        <w:t>S</w:t>
      </w:r>
      <w:r w:rsidRPr="0055525B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55525B">
        <w:rPr>
          <w:rFonts w:ascii="Times New Roman" w:hAnsi="Times New Roman"/>
          <w:sz w:val="28"/>
          <w:szCs w:val="28"/>
        </w:rPr>
        <w:t>ставка</w:t>
      </w:r>
      <w:proofErr w:type="gramEnd"/>
      <w:r w:rsidRPr="0055525B">
        <w:rPr>
          <w:rFonts w:ascii="Times New Roman" w:hAnsi="Times New Roman"/>
          <w:sz w:val="28"/>
          <w:szCs w:val="28"/>
        </w:rPr>
        <w:t xml:space="preserve"> акциза в соответствии с нормативным содержанием объемной доли этилового спирта, рублей за 1 литр;</w:t>
      </w:r>
    </w:p>
    <w:p w:rsidR="00AE4A4F" w:rsidRPr="0055525B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55525B">
        <w:rPr>
          <w:rFonts w:ascii="Times New Roman" w:hAnsi="Times New Roman"/>
          <w:b/>
          <w:i/>
          <w:sz w:val="28"/>
          <w:szCs w:val="28"/>
          <w:lang w:val="en-US"/>
        </w:rPr>
        <w:t>K</w:t>
      </w:r>
      <w:r w:rsidRPr="0055525B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55525B">
        <w:rPr>
          <w:rFonts w:ascii="Times New Roman" w:hAnsi="Times New Roman"/>
          <w:b/>
          <w:i/>
          <w:sz w:val="28"/>
          <w:szCs w:val="28"/>
          <w:vertAlign w:val="subscript"/>
        </w:rPr>
        <w:t>соб.</w:t>
      </w:r>
      <w:proofErr w:type="gramEnd"/>
      <w:r w:rsidRPr="0055525B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55525B">
        <w:rPr>
          <w:rFonts w:ascii="Times New Roman" w:hAnsi="Times New Roman"/>
          <w:sz w:val="28"/>
          <w:szCs w:val="28"/>
        </w:rPr>
        <w:t xml:space="preserve">– расчётный уровень собираемости, с учётом динамики показателя собираемости по данному виду налога, сложившегося в предшествующие периоды, </w:t>
      </w:r>
      <w:r w:rsidR="008A1759" w:rsidRPr="0055525B">
        <w:rPr>
          <w:rFonts w:ascii="Times New Roman" w:hAnsi="Times New Roman"/>
          <w:sz w:val="28"/>
          <w:szCs w:val="28"/>
        </w:rPr>
        <w:t>учитывает  работу по погашению задолженности по налогу, %.</w:t>
      </w:r>
    </w:p>
    <w:p w:rsidR="00AE4A4F" w:rsidRPr="0055525B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5525B">
        <w:rPr>
          <w:rFonts w:ascii="Times New Roman" w:hAnsi="Times New Roman"/>
          <w:sz w:val="28"/>
          <w:szCs w:val="28"/>
        </w:rPr>
        <w:t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</w:t>
      </w:r>
    </w:p>
    <w:p w:rsidR="00AE4A4F" w:rsidRPr="0055525B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5525B">
        <w:rPr>
          <w:rFonts w:ascii="Times New Roman" w:hAnsi="Times New Roman"/>
          <w:b/>
          <w:i/>
          <w:sz w:val="28"/>
          <w:szCs w:val="28"/>
          <w:lang w:val="en-US"/>
        </w:rPr>
        <w:t>P</w:t>
      </w:r>
      <w:r w:rsidRPr="0055525B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55525B">
        <w:rPr>
          <w:rFonts w:ascii="Times New Roman" w:hAnsi="Times New Roman"/>
          <w:sz w:val="28"/>
          <w:szCs w:val="28"/>
        </w:rPr>
        <w:t xml:space="preserve">– </w:t>
      </w:r>
      <w:proofErr w:type="gramStart"/>
      <w:r w:rsidRPr="0055525B">
        <w:rPr>
          <w:rFonts w:ascii="Times New Roman" w:hAnsi="Times New Roman"/>
          <w:sz w:val="28"/>
          <w:szCs w:val="28"/>
        </w:rPr>
        <w:t>переходящие</w:t>
      </w:r>
      <w:proofErr w:type="gramEnd"/>
      <w:r w:rsidRPr="0055525B">
        <w:rPr>
          <w:rFonts w:ascii="Times New Roman" w:hAnsi="Times New Roman"/>
          <w:sz w:val="28"/>
          <w:szCs w:val="28"/>
        </w:rPr>
        <w:t xml:space="preserve"> платежи, тыс. рублей;</w:t>
      </w:r>
    </w:p>
    <w:p w:rsidR="00AE4A4F" w:rsidRPr="0055525B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5525B">
        <w:rPr>
          <w:rFonts w:ascii="Times New Roman" w:hAnsi="Times New Roman"/>
          <w:b/>
          <w:i/>
          <w:sz w:val="28"/>
          <w:szCs w:val="28"/>
        </w:rPr>
        <w:t xml:space="preserve">F </w:t>
      </w:r>
      <w:r w:rsidRPr="0055525B">
        <w:rPr>
          <w:rFonts w:ascii="Times New Roman" w:hAnsi="Times New Roman"/>
          <w:i/>
          <w:sz w:val="28"/>
          <w:szCs w:val="28"/>
        </w:rPr>
        <w:t>–</w:t>
      </w:r>
      <w:r w:rsidRPr="0055525B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55525B">
        <w:rPr>
          <w:rFonts w:ascii="Times New Roman" w:hAnsi="Times New Roman"/>
          <w:sz w:val="28"/>
          <w:szCs w:val="28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D07DEE" w:rsidRPr="0055525B" w:rsidRDefault="00D07DEE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32" w:name="_Toc475107821"/>
      <w:r w:rsidRPr="0055525B">
        <w:rPr>
          <w:rFonts w:ascii="Times New Roman" w:hAnsi="Times New Roman"/>
          <w:sz w:val="28"/>
          <w:szCs w:val="28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:rsidR="00D07DEE" w:rsidRPr="0055525B" w:rsidRDefault="00D07DEE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5525B">
        <w:rPr>
          <w:rFonts w:ascii="Times New Roman" w:hAnsi="Times New Roman"/>
          <w:sz w:val="28"/>
          <w:szCs w:val="28"/>
        </w:rPr>
        <w:t xml:space="preserve">Объём выпадающих доходов определяется в рамках прописанного </w:t>
      </w:r>
      <w:proofErr w:type="gramStart"/>
      <w:r w:rsidRPr="0055525B">
        <w:rPr>
          <w:rFonts w:ascii="Times New Roman" w:hAnsi="Times New Roman"/>
          <w:sz w:val="28"/>
          <w:szCs w:val="28"/>
        </w:rPr>
        <w:t>алгоритма расчёта прогнозного объёма поступлений налога</w:t>
      </w:r>
      <w:proofErr w:type="gramEnd"/>
      <w:r w:rsidRPr="0055525B">
        <w:rPr>
          <w:rFonts w:ascii="Times New Roman" w:hAnsi="Times New Roman"/>
          <w:sz w:val="28"/>
          <w:szCs w:val="28"/>
        </w:rPr>
        <w:t>.</w:t>
      </w:r>
    </w:p>
    <w:p w:rsidR="00B354D2" w:rsidRPr="0055525B" w:rsidRDefault="00B354D2" w:rsidP="005F4265">
      <w:pPr>
        <w:pStyle w:val="3"/>
        <w:tabs>
          <w:tab w:val="left" w:pos="2127"/>
        </w:tabs>
        <w:spacing w:before="0"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</w:p>
    <w:p w:rsidR="00AE4A4F" w:rsidRPr="0055525B" w:rsidRDefault="00AE4A4F" w:rsidP="005F4265">
      <w:pPr>
        <w:pStyle w:val="3"/>
        <w:tabs>
          <w:tab w:val="left" w:pos="2127"/>
        </w:tabs>
        <w:spacing w:before="0"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5525B">
        <w:rPr>
          <w:rFonts w:ascii="Times New Roman" w:hAnsi="Times New Roman"/>
          <w:sz w:val="28"/>
          <w:szCs w:val="28"/>
        </w:rPr>
        <w:t>2.</w:t>
      </w:r>
      <w:r w:rsidR="00067E6E" w:rsidRPr="0055525B">
        <w:rPr>
          <w:rFonts w:ascii="Times New Roman" w:hAnsi="Times New Roman"/>
          <w:sz w:val="28"/>
          <w:szCs w:val="28"/>
        </w:rPr>
        <w:t>3</w:t>
      </w:r>
      <w:r w:rsidRPr="0055525B">
        <w:rPr>
          <w:rFonts w:ascii="Times New Roman" w:hAnsi="Times New Roman"/>
          <w:sz w:val="28"/>
          <w:szCs w:val="28"/>
        </w:rPr>
        <w:t>.1</w:t>
      </w:r>
      <w:r w:rsidR="005F4265" w:rsidRPr="0055525B">
        <w:rPr>
          <w:rFonts w:ascii="Times New Roman" w:hAnsi="Times New Roman"/>
          <w:sz w:val="28"/>
          <w:szCs w:val="28"/>
        </w:rPr>
        <w:t>2</w:t>
      </w:r>
      <w:r w:rsidRPr="0055525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55525B">
        <w:rPr>
          <w:rFonts w:ascii="Times New Roman" w:hAnsi="Times New Roman"/>
          <w:sz w:val="28"/>
          <w:szCs w:val="28"/>
        </w:rPr>
        <w:t>Акцизы на алкогольную продукцию с объемной долей этилового спирта свыше 9 процентов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производимую на территории  Российской Федерации</w:t>
      </w:r>
      <w:r w:rsidR="00EB01A7" w:rsidRPr="0055525B">
        <w:rPr>
          <w:rFonts w:ascii="Times New Roman" w:hAnsi="Times New Roman"/>
          <w:sz w:val="28"/>
          <w:szCs w:val="28"/>
        </w:rPr>
        <w:t xml:space="preserve"> </w:t>
      </w:r>
      <w:r w:rsidR="002A007D" w:rsidRPr="0055525B">
        <w:rPr>
          <w:rFonts w:ascii="Times New Roman" w:hAnsi="Times New Roman"/>
          <w:sz w:val="28"/>
          <w:szCs w:val="28"/>
        </w:rPr>
        <w:t>(</w:t>
      </w:r>
      <w:r w:rsidRPr="0055525B">
        <w:rPr>
          <w:rFonts w:ascii="Times New Roman" w:hAnsi="Times New Roman"/>
          <w:sz w:val="28"/>
          <w:szCs w:val="28"/>
        </w:rPr>
        <w:t>182 1 03 02110 01 0000</w:t>
      </w:r>
      <w:proofErr w:type="gramEnd"/>
      <w:r w:rsidRPr="0055525B">
        <w:rPr>
          <w:rFonts w:ascii="Times New Roman" w:hAnsi="Times New Roman"/>
          <w:sz w:val="28"/>
          <w:szCs w:val="28"/>
        </w:rPr>
        <w:t xml:space="preserve"> 110</w:t>
      </w:r>
      <w:bookmarkEnd w:id="32"/>
      <w:r w:rsidR="002A007D" w:rsidRPr="0055525B">
        <w:rPr>
          <w:rFonts w:ascii="Times New Roman" w:hAnsi="Times New Roman"/>
          <w:sz w:val="28"/>
          <w:szCs w:val="28"/>
        </w:rPr>
        <w:t>)</w:t>
      </w:r>
    </w:p>
    <w:p w:rsidR="00AE4A4F" w:rsidRPr="0055525B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55525B">
        <w:rPr>
          <w:rFonts w:ascii="Times New Roman" w:hAnsi="Times New Roman"/>
          <w:sz w:val="28"/>
          <w:szCs w:val="28"/>
        </w:rPr>
        <w:t>Для расчёта поступлений акцизов на алкогольную продукцию с объемной долей этилового спирта свыше 9 процентов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 используются:</w:t>
      </w:r>
      <w:proofErr w:type="gramEnd"/>
    </w:p>
    <w:p w:rsidR="00AE4A4F" w:rsidRPr="0055525B" w:rsidRDefault="00AE4A4F" w:rsidP="005F4265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55525B">
        <w:rPr>
          <w:rFonts w:ascii="Times New Roman" w:hAnsi="Times New Roman"/>
          <w:sz w:val="28"/>
          <w:szCs w:val="28"/>
        </w:rPr>
        <w:t xml:space="preserve">- показатели прогноза социально-экономического </w:t>
      </w:r>
      <w:r w:rsidR="004F232A" w:rsidRPr="0055525B">
        <w:rPr>
          <w:rFonts w:ascii="Times New Roman" w:hAnsi="Times New Roman"/>
          <w:sz w:val="28"/>
          <w:szCs w:val="28"/>
        </w:rPr>
        <w:t>развития области</w:t>
      </w:r>
      <w:r w:rsidRPr="0055525B">
        <w:rPr>
          <w:rFonts w:ascii="Times New Roman" w:hAnsi="Times New Roman"/>
          <w:sz w:val="28"/>
          <w:szCs w:val="28"/>
        </w:rPr>
        <w:t xml:space="preserve"> (налогооблагаемый </w:t>
      </w:r>
      <w:r w:rsidRPr="0055525B">
        <w:rPr>
          <w:rFonts w:ascii="Times New Roman" w:hAnsi="Times New Roman"/>
          <w:bCs/>
          <w:sz w:val="28"/>
          <w:szCs w:val="28"/>
        </w:rPr>
        <w:t xml:space="preserve">объём реализации </w:t>
      </w:r>
      <w:r w:rsidRPr="0055525B">
        <w:rPr>
          <w:rFonts w:ascii="Times New Roman" w:hAnsi="Times New Roman"/>
          <w:sz w:val="28"/>
          <w:szCs w:val="28"/>
        </w:rPr>
        <w:t>алкогольной продукции с объемной долей этилового спирта свыше 9 процентов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дистиллята)),</w:t>
      </w:r>
      <w:r w:rsidR="00432882" w:rsidRPr="0055525B">
        <w:rPr>
          <w:rFonts w:ascii="Times New Roman" w:hAnsi="Times New Roman"/>
          <w:sz w:val="28"/>
          <w:szCs w:val="28"/>
        </w:rPr>
        <w:t xml:space="preserve"> разрабатываемые Департаментом экономического развития</w:t>
      </w:r>
      <w:r w:rsidR="00D32F82" w:rsidRPr="0055525B">
        <w:rPr>
          <w:rFonts w:ascii="Times New Roman" w:hAnsi="Times New Roman"/>
          <w:sz w:val="28"/>
          <w:szCs w:val="28"/>
        </w:rPr>
        <w:t xml:space="preserve"> Администрации</w:t>
      </w:r>
      <w:proofErr w:type="gramEnd"/>
      <w:r w:rsidR="00D32F82" w:rsidRPr="0055525B">
        <w:rPr>
          <w:rFonts w:ascii="Times New Roman" w:hAnsi="Times New Roman"/>
          <w:sz w:val="28"/>
          <w:szCs w:val="28"/>
        </w:rPr>
        <w:t xml:space="preserve"> Кемеровской области</w:t>
      </w:r>
      <w:r w:rsidRPr="0055525B">
        <w:rPr>
          <w:rFonts w:ascii="Times New Roman" w:hAnsi="Times New Roman"/>
          <w:sz w:val="28"/>
          <w:szCs w:val="28"/>
        </w:rPr>
        <w:t>;</w:t>
      </w:r>
    </w:p>
    <w:p w:rsidR="00AE4A4F" w:rsidRPr="0055525B" w:rsidRDefault="00AE4A4F" w:rsidP="005F4265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5525B">
        <w:rPr>
          <w:rFonts w:ascii="Times New Roman" w:hAnsi="Times New Roman"/>
          <w:sz w:val="28"/>
          <w:szCs w:val="28"/>
        </w:rPr>
        <w:lastRenderedPageBreak/>
        <w:t>- динамика налоговой базы по акцизу согласно данным отчета по форме № 5-АЛ «Отчёт о налоговой базе и структуре начислений по акцизам на спирт, алкогольную и спиртосодержащую продукцию», сложившаяся за предыдущие периоды;</w:t>
      </w:r>
    </w:p>
    <w:p w:rsidR="00AE4A4F" w:rsidRPr="0055525B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5525B">
        <w:rPr>
          <w:rFonts w:ascii="Times New Roman" w:hAnsi="Times New Roman"/>
          <w:sz w:val="28"/>
          <w:szCs w:val="28"/>
        </w:rPr>
        <w:t>-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AE4A4F" w:rsidRPr="0055525B" w:rsidRDefault="00AE4A4F" w:rsidP="005F4265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5525B">
        <w:rPr>
          <w:rFonts w:ascii="Times New Roman" w:hAnsi="Times New Roman"/>
          <w:sz w:val="28"/>
          <w:szCs w:val="28"/>
        </w:rPr>
        <w:t xml:space="preserve">- </w:t>
      </w:r>
      <w:r w:rsidRPr="0055525B">
        <w:rPr>
          <w:rFonts w:ascii="Times New Roman" w:hAnsi="Times New Roman"/>
          <w:bCs/>
          <w:sz w:val="28"/>
          <w:szCs w:val="28"/>
        </w:rPr>
        <w:t>налоговые ставки, предусмотренные главой 22 НК РФ «Акцизы</w:t>
      </w:r>
      <w:r w:rsidRPr="0055525B">
        <w:rPr>
          <w:rFonts w:ascii="Times New Roman" w:hAnsi="Times New Roman"/>
          <w:sz w:val="28"/>
          <w:szCs w:val="28"/>
        </w:rPr>
        <w:t>».</w:t>
      </w:r>
    </w:p>
    <w:p w:rsidR="00AE4A4F" w:rsidRPr="0055525B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55525B">
        <w:rPr>
          <w:rFonts w:ascii="Times New Roman" w:hAnsi="Times New Roman"/>
          <w:sz w:val="28"/>
          <w:szCs w:val="28"/>
        </w:rPr>
        <w:t>Расчёт поступлений акцизов на алкогольную продукцию с объемной долей этилового спирта свыше 9 процентов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 осуществляется по методу прямого расчёта, основанного на непосредственном использовании</w:t>
      </w:r>
      <w:proofErr w:type="gramEnd"/>
      <w:r w:rsidRPr="0055525B">
        <w:rPr>
          <w:rFonts w:ascii="Times New Roman" w:hAnsi="Times New Roman"/>
          <w:sz w:val="28"/>
          <w:szCs w:val="28"/>
        </w:rPr>
        <w:t xml:space="preserve"> прогнозных значений объемных показателей с учётом крепости, размера ставок и других показателей, определяющих поступления акцизов (уровень собираемости и др.).</w:t>
      </w:r>
    </w:p>
    <w:p w:rsidR="00AE4A4F" w:rsidRPr="0055525B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5525B">
        <w:rPr>
          <w:rFonts w:ascii="Times New Roman" w:hAnsi="Times New Roman"/>
          <w:sz w:val="28"/>
          <w:szCs w:val="28"/>
        </w:rPr>
        <w:t>Поступления акцизов на алкогольную продукцию с объемной долей этилового спирта свыше 9% (</w:t>
      </w:r>
      <w:r w:rsidRPr="0055525B">
        <w:rPr>
          <w:rFonts w:ascii="Times New Roman" w:hAnsi="Times New Roman"/>
          <w:b/>
          <w:i/>
          <w:sz w:val="28"/>
          <w:szCs w:val="28"/>
        </w:rPr>
        <w:t>А</w:t>
      </w:r>
      <w:r w:rsidRPr="0055525B">
        <w:rPr>
          <w:rFonts w:ascii="Times New Roman" w:hAnsi="Times New Roman"/>
          <w:b/>
          <w:i/>
          <w:sz w:val="28"/>
          <w:szCs w:val="28"/>
          <w:vertAlign w:val="subscript"/>
        </w:rPr>
        <w:t>АЛ св</w:t>
      </w:r>
      <w:proofErr w:type="gramStart"/>
      <w:r w:rsidRPr="0055525B">
        <w:rPr>
          <w:rFonts w:ascii="Times New Roman" w:hAnsi="Times New Roman"/>
          <w:b/>
          <w:i/>
          <w:sz w:val="28"/>
          <w:szCs w:val="28"/>
          <w:vertAlign w:val="subscript"/>
        </w:rPr>
        <w:t>9</w:t>
      </w:r>
      <w:proofErr w:type="gramEnd"/>
      <w:r w:rsidRPr="0055525B">
        <w:rPr>
          <w:rFonts w:ascii="Times New Roman" w:hAnsi="Times New Roman"/>
          <w:b/>
          <w:i/>
          <w:sz w:val="28"/>
          <w:szCs w:val="28"/>
          <w:vertAlign w:val="subscript"/>
        </w:rPr>
        <w:t>%</w:t>
      </w:r>
      <w:r w:rsidRPr="0055525B">
        <w:rPr>
          <w:rFonts w:ascii="Times New Roman" w:hAnsi="Times New Roman"/>
          <w:sz w:val="28"/>
          <w:szCs w:val="28"/>
        </w:rPr>
        <w:t>)</w:t>
      </w:r>
      <w:r w:rsidRPr="0055525B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55525B">
        <w:rPr>
          <w:rFonts w:ascii="Times New Roman" w:hAnsi="Times New Roman"/>
          <w:sz w:val="28"/>
          <w:szCs w:val="28"/>
        </w:rPr>
        <w:t>определяется исходя из следующего алгоритма расчёта (формуле):</w:t>
      </w:r>
    </w:p>
    <w:p w:rsidR="00AE4A4F" w:rsidRPr="0055525B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5525B">
        <w:rPr>
          <w:rFonts w:ascii="Times New Roman" w:hAnsi="Times New Roman"/>
          <w:b/>
          <w:i/>
          <w:sz w:val="28"/>
          <w:szCs w:val="28"/>
        </w:rPr>
        <w:t>А</w:t>
      </w:r>
      <w:r w:rsidRPr="0055525B">
        <w:rPr>
          <w:rFonts w:ascii="Times New Roman" w:hAnsi="Times New Roman"/>
          <w:b/>
          <w:i/>
          <w:sz w:val="28"/>
          <w:szCs w:val="28"/>
          <w:vertAlign w:val="subscript"/>
        </w:rPr>
        <w:t>АЛ св</w:t>
      </w:r>
      <w:proofErr w:type="gramStart"/>
      <w:r w:rsidRPr="0055525B">
        <w:rPr>
          <w:rFonts w:ascii="Times New Roman" w:hAnsi="Times New Roman"/>
          <w:b/>
          <w:i/>
          <w:sz w:val="28"/>
          <w:szCs w:val="28"/>
          <w:vertAlign w:val="subscript"/>
        </w:rPr>
        <w:t>9</w:t>
      </w:r>
      <w:proofErr w:type="gramEnd"/>
      <w:r w:rsidRPr="0055525B">
        <w:rPr>
          <w:rFonts w:ascii="Times New Roman" w:hAnsi="Times New Roman"/>
          <w:b/>
          <w:i/>
          <w:sz w:val="28"/>
          <w:szCs w:val="28"/>
          <w:vertAlign w:val="subscript"/>
        </w:rPr>
        <w:t>%</w:t>
      </w:r>
      <w:r w:rsidRPr="0055525B">
        <w:rPr>
          <w:rFonts w:ascii="Times New Roman" w:hAnsi="Times New Roman"/>
          <w:b/>
          <w:i/>
          <w:sz w:val="28"/>
          <w:szCs w:val="28"/>
        </w:rPr>
        <w:t xml:space="preserve">= </w:t>
      </w:r>
      <w:r w:rsidR="009A174F" w:rsidRPr="0055525B">
        <w:rPr>
          <w:rFonts w:ascii="Times New Roman" w:hAnsi="Times New Roman"/>
          <w:b/>
          <w:i/>
          <w:sz w:val="28"/>
          <w:szCs w:val="28"/>
        </w:rPr>
        <w:t xml:space="preserve">∑ </w:t>
      </w:r>
      <w:r w:rsidRPr="0055525B">
        <w:rPr>
          <w:rFonts w:ascii="Times New Roman" w:hAnsi="Times New Roman"/>
          <w:b/>
          <w:i/>
          <w:sz w:val="28"/>
          <w:szCs w:val="28"/>
        </w:rPr>
        <w:t>(</w:t>
      </w:r>
      <w:r w:rsidRPr="0055525B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r w:rsidRPr="0055525B">
        <w:rPr>
          <w:rFonts w:ascii="Times New Roman" w:hAnsi="Times New Roman"/>
          <w:b/>
          <w:i/>
          <w:sz w:val="28"/>
          <w:szCs w:val="28"/>
          <w:vertAlign w:val="subscript"/>
        </w:rPr>
        <w:t>АЛ св9%</w:t>
      </w:r>
      <w:r w:rsidRPr="0055525B">
        <w:rPr>
          <w:rFonts w:ascii="Times New Roman" w:hAnsi="Times New Roman"/>
          <w:b/>
          <w:i/>
          <w:sz w:val="28"/>
          <w:szCs w:val="28"/>
        </w:rPr>
        <w:t>*</w:t>
      </w:r>
      <w:r w:rsidRPr="0055525B">
        <w:rPr>
          <w:rFonts w:ascii="Times New Roman" w:hAnsi="Times New Roman"/>
          <w:b/>
          <w:i/>
          <w:sz w:val="28"/>
          <w:szCs w:val="28"/>
          <w:lang w:val="en-US"/>
        </w:rPr>
        <w:t>S</w:t>
      </w:r>
      <w:r w:rsidR="009A174F" w:rsidRPr="0055525B">
        <w:rPr>
          <w:rFonts w:ascii="Times New Roman" w:hAnsi="Times New Roman"/>
          <w:b/>
          <w:i/>
          <w:sz w:val="28"/>
          <w:szCs w:val="28"/>
        </w:rPr>
        <w:t>)</w:t>
      </w:r>
      <w:r w:rsidRPr="0055525B">
        <w:rPr>
          <w:rFonts w:ascii="Times New Roman" w:hAnsi="Times New Roman"/>
          <w:b/>
          <w:i/>
          <w:sz w:val="28"/>
          <w:szCs w:val="28"/>
        </w:rPr>
        <w:t xml:space="preserve">* </w:t>
      </w:r>
      <w:r w:rsidRPr="0055525B">
        <w:rPr>
          <w:rFonts w:ascii="Times New Roman" w:hAnsi="Times New Roman"/>
          <w:b/>
          <w:i/>
          <w:sz w:val="28"/>
          <w:szCs w:val="28"/>
          <w:lang w:val="en-US"/>
        </w:rPr>
        <w:t>K</w:t>
      </w:r>
      <w:r w:rsidRPr="0055525B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55525B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соб. </w:t>
      </w:r>
      <w:r w:rsidRPr="0055525B">
        <w:rPr>
          <w:rFonts w:ascii="Times New Roman" w:hAnsi="Times New Roman"/>
          <w:b/>
          <w:i/>
          <w:sz w:val="28"/>
          <w:szCs w:val="28"/>
        </w:rPr>
        <w:t>(+/-)</w:t>
      </w:r>
      <w:r w:rsidRPr="0055525B">
        <w:rPr>
          <w:rFonts w:ascii="Times New Roman" w:hAnsi="Times New Roman"/>
          <w:b/>
          <w:i/>
          <w:sz w:val="28"/>
          <w:szCs w:val="28"/>
          <w:lang w:val="en-US"/>
        </w:rPr>
        <w:t>P</w:t>
      </w:r>
      <w:r w:rsidRPr="0055525B">
        <w:rPr>
          <w:rFonts w:ascii="Times New Roman" w:hAnsi="Times New Roman"/>
          <w:b/>
          <w:i/>
          <w:sz w:val="28"/>
          <w:szCs w:val="28"/>
        </w:rPr>
        <w:t xml:space="preserve"> (+/-</w:t>
      </w:r>
      <w:proofErr w:type="gramStart"/>
      <w:r w:rsidRPr="0055525B">
        <w:rPr>
          <w:rFonts w:ascii="Times New Roman" w:hAnsi="Times New Roman"/>
          <w:b/>
          <w:i/>
          <w:sz w:val="28"/>
          <w:szCs w:val="28"/>
        </w:rPr>
        <w:t>)</w:t>
      </w:r>
      <w:r w:rsidRPr="0055525B">
        <w:rPr>
          <w:rFonts w:ascii="Times New Roman" w:hAnsi="Times New Roman"/>
          <w:b/>
          <w:i/>
          <w:sz w:val="28"/>
          <w:szCs w:val="28"/>
          <w:lang w:val="en-US"/>
        </w:rPr>
        <w:t>F</w:t>
      </w:r>
      <w:proofErr w:type="gramEnd"/>
      <w:r w:rsidRPr="0055525B">
        <w:rPr>
          <w:rFonts w:ascii="Times New Roman" w:hAnsi="Times New Roman"/>
          <w:b/>
          <w:i/>
          <w:sz w:val="28"/>
          <w:szCs w:val="28"/>
        </w:rPr>
        <w:t>,</w:t>
      </w:r>
      <w:r w:rsidR="002537E1" w:rsidRPr="0055525B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55525B">
        <w:rPr>
          <w:rFonts w:ascii="Times New Roman" w:hAnsi="Times New Roman"/>
          <w:sz w:val="28"/>
          <w:szCs w:val="28"/>
        </w:rPr>
        <w:t>где</w:t>
      </w:r>
    </w:p>
    <w:p w:rsidR="00AE4A4F" w:rsidRPr="0055525B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5525B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r w:rsidRPr="0055525B">
        <w:rPr>
          <w:rFonts w:ascii="Times New Roman" w:hAnsi="Times New Roman"/>
          <w:b/>
          <w:i/>
          <w:sz w:val="28"/>
          <w:szCs w:val="28"/>
          <w:vertAlign w:val="subscript"/>
        </w:rPr>
        <w:t>АЛсв9%</w:t>
      </w:r>
      <w:r w:rsidRPr="0055525B">
        <w:rPr>
          <w:rFonts w:ascii="Times New Roman" w:hAnsi="Times New Roman"/>
          <w:sz w:val="28"/>
          <w:szCs w:val="28"/>
        </w:rPr>
        <w:t xml:space="preserve"> – налогооблагаемый объем реализации алкогольной продукции с объемной долей этилового спирта свыше 9%, литры безводного этилового спирта (с учетом распределения по долям в соответствии с показателями </w:t>
      </w:r>
      <w:r w:rsidR="009F08D4" w:rsidRPr="0055525B">
        <w:rPr>
          <w:rFonts w:ascii="Times New Roman" w:hAnsi="Times New Roman"/>
          <w:sz w:val="28"/>
          <w:szCs w:val="28"/>
        </w:rPr>
        <w:t>экономического</w:t>
      </w:r>
      <w:r w:rsidRPr="0055525B">
        <w:rPr>
          <w:rFonts w:ascii="Times New Roman" w:hAnsi="Times New Roman"/>
          <w:sz w:val="28"/>
          <w:szCs w:val="28"/>
        </w:rPr>
        <w:t xml:space="preserve"> развития, и (или) с данными оперативного анализа налоговых деклараций, и (или) с данными </w:t>
      </w:r>
      <w:r w:rsidR="002537E1" w:rsidRPr="0055525B">
        <w:rPr>
          <w:rFonts w:ascii="Times New Roman" w:hAnsi="Times New Roman"/>
          <w:sz w:val="28"/>
          <w:szCs w:val="28"/>
        </w:rPr>
        <w:t>о</w:t>
      </w:r>
      <w:r w:rsidR="009F08D4" w:rsidRPr="0055525B">
        <w:rPr>
          <w:rFonts w:ascii="Times New Roman" w:hAnsi="Times New Roman"/>
          <w:sz w:val="28"/>
          <w:szCs w:val="28"/>
        </w:rPr>
        <w:t>рганов статистики</w:t>
      </w:r>
      <w:r w:rsidRPr="0055525B">
        <w:rPr>
          <w:rFonts w:ascii="Times New Roman" w:hAnsi="Times New Roman"/>
          <w:sz w:val="28"/>
          <w:szCs w:val="28"/>
        </w:rPr>
        <w:t>, и (или) с показателями отчета по форме №5-АЛ);</w:t>
      </w:r>
    </w:p>
    <w:p w:rsidR="00AE4A4F" w:rsidRPr="0055525B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5525B">
        <w:rPr>
          <w:rFonts w:ascii="Times New Roman" w:hAnsi="Times New Roman"/>
          <w:b/>
          <w:i/>
          <w:sz w:val="28"/>
          <w:szCs w:val="28"/>
          <w:lang w:val="en-US"/>
        </w:rPr>
        <w:t>S</w:t>
      </w:r>
      <w:r w:rsidRPr="0055525B">
        <w:rPr>
          <w:rFonts w:ascii="Times New Roman" w:hAnsi="Times New Roman"/>
          <w:b/>
          <w:i/>
          <w:sz w:val="28"/>
          <w:szCs w:val="28"/>
        </w:rPr>
        <w:t xml:space="preserve"> –</w:t>
      </w:r>
      <w:r w:rsidRPr="0055525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5525B">
        <w:rPr>
          <w:rFonts w:ascii="Times New Roman" w:hAnsi="Times New Roman"/>
          <w:sz w:val="28"/>
          <w:szCs w:val="28"/>
        </w:rPr>
        <w:t>ставка</w:t>
      </w:r>
      <w:proofErr w:type="gramEnd"/>
      <w:r w:rsidRPr="0055525B">
        <w:rPr>
          <w:rFonts w:ascii="Times New Roman" w:hAnsi="Times New Roman"/>
          <w:sz w:val="28"/>
          <w:szCs w:val="28"/>
        </w:rPr>
        <w:t xml:space="preserve"> акциза, рублей за 1 литр безводного этилового спирта, содержащегося в подакцизном товаре;</w:t>
      </w:r>
    </w:p>
    <w:p w:rsidR="00AE4A4F" w:rsidRPr="0055525B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55525B">
        <w:rPr>
          <w:rFonts w:ascii="Times New Roman" w:hAnsi="Times New Roman"/>
          <w:b/>
          <w:i/>
          <w:sz w:val="28"/>
          <w:szCs w:val="28"/>
          <w:lang w:val="en-US"/>
        </w:rPr>
        <w:t>K</w:t>
      </w:r>
      <w:r w:rsidRPr="0055525B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55525B">
        <w:rPr>
          <w:rFonts w:ascii="Times New Roman" w:hAnsi="Times New Roman"/>
          <w:b/>
          <w:i/>
          <w:sz w:val="28"/>
          <w:szCs w:val="28"/>
          <w:vertAlign w:val="subscript"/>
        </w:rPr>
        <w:t>соб.</w:t>
      </w:r>
      <w:proofErr w:type="gramEnd"/>
      <w:r w:rsidRPr="0055525B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55525B">
        <w:rPr>
          <w:rFonts w:ascii="Times New Roman" w:hAnsi="Times New Roman"/>
          <w:sz w:val="28"/>
          <w:szCs w:val="28"/>
        </w:rPr>
        <w:t xml:space="preserve">– расчётный уровень собираемости, с учётом динамики показателя собираемости по данному виду налога, сложившегося в предшествующие периоды, </w:t>
      </w:r>
      <w:r w:rsidR="009A174F" w:rsidRPr="0055525B">
        <w:rPr>
          <w:rFonts w:ascii="Times New Roman" w:hAnsi="Times New Roman"/>
          <w:sz w:val="28"/>
          <w:szCs w:val="28"/>
        </w:rPr>
        <w:t>учитывает  работу по погашению задолженности по налогу, %</w:t>
      </w:r>
      <w:r w:rsidRPr="0055525B">
        <w:rPr>
          <w:rFonts w:ascii="Times New Roman" w:hAnsi="Times New Roman"/>
          <w:sz w:val="28"/>
          <w:szCs w:val="28"/>
        </w:rPr>
        <w:t>.</w:t>
      </w:r>
    </w:p>
    <w:p w:rsidR="00AE4A4F" w:rsidRPr="0055525B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5525B">
        <w:rPr>
          <w:rFonts w:ascii="Times New Roman" w:hAnsi="Times New Roman"/>
          <w:sz w:val="28"/>
          <w:szCs w:val="28"/>
        </w:rPr>
        <w:t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</w:t>
      </w:r>
    </w:p>
    <w:p w:rsidR="00AE4A4F" w:rsidRPr="0055525B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5525B">
        <w:rPr>
          <w:rFonts w:ascii="Times New Roman" w:hAnsi="Times New Roman"/>
          <w:b/>
          <w:i/>
          <w:sz w:val="28"/>
          <w:szCs w:val="28"/>
          <w:lang w:val="en-US"/>
        </w:rPr>
        <w:t>P</w:t>
      </w:r>
      <w:r w:rsidRPr="0055525B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55525B">
        <w:rPr>
          <w:rFonts w:ascii="Times New Roman" w:hAnsi="Times New Roman"/>
          <w:sz w:val="28"/>
          <w:szCs w:val="28"/>
        </w:rPr>
        <w:t>переходящие</w:t>
      </w:r>
      <w:proofErr w:type="gramEnd"/>
      <w:r w:rsidRPr="0055525B">
        <w:rPr>
          <w:rFonts w:ascii="Times New Roman" w:hAnsi="Times New Roman"/>
          <w:sz w:val="28"/>
          <w:szCs w:val="28"/>
        </w:rPr>
        <w:t xml:space="preserve"> платежи, тыс. рублей;</w:t>
      </w:r>
    </w:p>
    <w:p w:rsidR="00AE4A4F" w:rsidRPr="0055525B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5525B">
        <w:rPr>
          <w:rFonts w:ascii="Times New Roman" w:hAnsi="Times New Roman"/>
          <w:b/>
          <w:i/>
          <w:sz w:val="28"/>
          <w:szCs w:val="28"/>
        </w:rPr>
        <w:t xml:space="preserve">F </w:t>
      </w:r>
      <w:r w:rsidRPr="0055525B">
        <w:rPr>
          <w:rFonts w:ascii="Times New Roman" w:hAnsi="Times New Roman"/>
          <w:i/>
          <w:sz w:val="28"/>
          <w:szCs w:val="28"/>
        </w:rPr>
        <w:t>–</w:t>
      </w:r>
      <w:r w:rsidRPr="0055525B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55525B">
        <w:rPr>
          <w:rFonts w:ascii="Times New Roman" w:hAnsi="Times New Roman"/>
          <w:sz w:val="28"/>
          <w:szCs w:val="28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AE4A4F" w:rsidRPr="0055525B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5525B">
        <w:rPr>
          <w:rFonts w:ascii="Times New Roman" w:hAnsi="Times New Roman"/>
          <w:sz w:val="28"/>
          <w:szCs w:val="28"/>
        </w:rPr>
        <w:t>Налогооблагаемый объем реализации алкогольной продукции с объемной долей этилового спирта свыше 9%, литры безводного этилового спирта</w:t>
      </w:r>
    </w:p>
    <w:p w:rsidR="00AE4A4F" w:rsidRPr="0055525B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b/>
          <w:i/>
          <w:sz w:val="28"/>
          <w:szCs w:val="28"/>
          <w:vertAlign w:val="subscript"/>
        </w:rPr>
      </w:pPr>
      <w:r w:rsidRPr="0055525B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r w:rsidRPr="0055525B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АЛсв9% = </w:t>
      </w:r>
      <w:r w:rsidRPr="0055525B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r w:rsidRPr="0055525B">
        <w:rPr>
          <w:rFonts w:ascii="Times New Roman" w:hAnsi="Times New Roman"/>
          <w:b/>
          <w:i/>
          <w:sz w:val="28"/>
          <w:szCs w:val="28"/>
          <w:vertAlign w:val="subscript"/>
        </w:rPr>
        <w:t>АП*</w:t>
      </w:r>
      <w:r w:rsidRPr="0055525B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55525B">
        <w:rPr>
          <w:rFonts w:ascii="Times New Roman" w:hAnsi="Times New Roman"/>
          <w:b/>
          <w:i/>
          <w:sz w:val="28"/>
          <w:szCs w:val="28"/>
          <w:lang w:val="en-US"/>
        </w:rPr>
        <w:t>K</w:t>
      </w:r>
      <w:r w:rsidRPr="0055525B">
        <w:rPr>
          <w:rFonts w:ascii="Times New Roman" w:hAnsi="Times New Roman"/>
          <w:b/>
          <w:i/>
          <w:sz w:val="28"/>
          <w:szCs w:val="28"/>
          <w:vertAlign w:val="subscript"/>
        </w:rPr>
        <w:t>АЛсв9%;</w:t>
      </w:r>
    </w:p>
    <w:p w:rsidR="00AE4A4F" w:rsidRPr="0055525B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5525B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r w:rsidRPr="0055525B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АП </w:t>
      </w:r>
      <w:r w:rsidRPr="0055525B">
        <w:rPr>
          <w:rFonts w:ascii="Times New Roman" w:hAnsi="Times New Roman"/>
          <w:b/>
          <w:i/>
          <w:sz w:val="28"/>
          <w:szCs w:val="28"/>
        </w:rPr>
        <w:t xml:space="preserve">– </w:t>
      </w:r>
      <w:r w:rsidRPr="0055525B">
        <w:rPr>
          <w:rFonts w:ascii="Times New Roman" w:hAnsi="Times New Roman"/>
          <w:sz w:val="28"/>
          <w:szCs w:val="28"/>
        </w:rPr>
        <w:t xml:space="preserve">налогооблагаемый объем алкогольной продукции с объемной долей этилового спирта свыше 9%, </w:t>
      </w:r>
      <w:proofErr w:type="gramStart"/>
      <w:r w:rsidRPr="0055525B">
        <w:rPr>
          <w:rFonts w:ascii="Times New Roman" w:hAnsi="Times New Roman"/>
          <w:sz w:val="28"/>
          <w:szCs w:val="28"/>
        </w:rPr>
        <w:t>л.;</w:t>
      </w:r>
      <w:proofErr w:type="gramEnd"/>
    </w:p>
    <w:p w:rsidR="00AE4A4F" w:rsidRPr="0055525B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55525B">
        <w:rPr>
          <w:rFonts w:ascii="Times New Roman" w:hAnsi="Times New Roman"/>
          <w:b/>
          <w:i/>
          <w:sz w:val="28"/>
          <w:szCs w:val="28"/>
          <w:lang w:val="en-US"/>
        </w:rPr>
        <w:t>K</w:t>
      </w:r>
      <w:r w:rsidRPr="0055525B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АЛсв9% </w:t>
      </w:r>
      <w:r w:rsidRPr="0055525B">
        <w:rPr>
          <w:rFonts w:ascii="Times New Roman" w:hAnsi="Times New Roman"/>
          <w:b/>
          <w:i/>
          <w:sz w:val="28"/>
          <w:szCs w:val="28"/>
        </w:rPr>
        <w:t xml:space="preserve">– </w:t>
      </w:r>
      <w:r w:rsidRPr="0055525B">
        <w:rPr>
          <w:rFonts w:ascii="Times New Roman" w:hAnsi="Times New Roman"/>
          <w:sz w:val="28"/>
          <w:szCs w:val="28"/>
        </w:rPr>
        <w:t>средняя крепость алкогольной продукции с объемной долей этилового спирта свыше 9%, % (в соответствии с данными оперативного анализа налоговых деклараций).</w:t>
      </w:r>
      <w:proofErr w:type="gramEnd"/>
    </w:p>
    <w:p w:rsidR="009A174F" w:rsidRPr="0055525B" w:rsidRDefault="009A17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5525B">
        <w:rPr>
          <w:rFonts w:ascii="Times New Roman" w:hAnsi="Times New Roman"/>
          <w:sz w:val="28"/>
          <w:szCs w:val="28"/>
        </w:rPr>
        <w:t xml:space="preserve">Выпадающие доходы в связи с применением льгот, освобождений и преференций, предоставляемых в рамках действующего законодательства </w:t>
      </w:r>
      <w:r w:rsidRPr="0055525B">
        <w:rPr>
          <w:rFonts w:ascii="Times New Roman" w:hAnsi="Times New Roman"/>
          <w:sz w:val="28"/>
          <w:szCs w:val="28"/>
        </w:rPr>
        <w:lastRenderedPageBreak/>
        <w:t>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:rsidR="009A174F" w:rsidRPr="0055525B" w:rsidRDefault="009A17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5525B">
        <w:rPr>
          <w:rFonts w:ascii="Times New Roman" w:hAnsi="Times New Roman"/>
          <w:sz w:val="28"/>
          <w:szCs w:val="28"/>
        </w:rPr>
        <w:t xml:space="preserve">Объём выпадающих доходов определяется в рамках прописанного </w:t>
      </w:r>
      <w:proofErr w:type="gramStart"/>
      <w:r w:rsidRPr="0055525B">
        <w:rPr>
          <w:rFonts w:ascii="Times New Roman" w:hAnsi="Times New Roman"/>
          <w:sz w:val="28"/>
          <w:szCs w:val="28"/>
        </w:rPr>
        <w:t>алгоритма расчёта прогнозного объёма поступлений налога</w:t>
      </w:r>
      <w:proofErr w:type="gramEnd"/>
      <w:r w:rsidRPr="0055525B">
        <w:rPr>
          <w:rFonts w:ascii="Times New Roman" w:hAnsi="Times New Roman"/>
          <w:sz w:val="28"/>
          <w:szCs w:val="28"/>
        </w:rPr>
        <w:t>.</w:t>
      </w:r>
    </w:p>
    <w:p w:rsidR="00414582" w:rsidRPr="0055525B" w:rsidRDefault="00414582" w:rsidP="005F4265">
      <w:pPr>
        <w:pStyle w:val="3"/>
        <w:tabs>
          <w:tab w:val="left" w:pos="1985"/>
        </w:tabs>
        <w:spacing w:before="0"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bookmarkStart w:id="33" w:name="_Toc475107822"/>
    </w:p>
    <w:p w:rsidR="00AE4A4F" w:rsidRPr="0055525B" w:rsidRDefault="00AE4A4F" w:rsidP="005F4265">
      <w:pPr>
        <w:pStyle w:val="3"/>
        <w:tabs>
          <w:tab w:val="left" w:pos="1985"/>
        </w:tabs>
        <w:spacing w:before="0"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5525B">
        <w:rPr>
          <w:rFonts w:ascii="Times New Roman" w:hAnsi="Times New Roman"/>
          <w:sz w:val="28"/>
          <w:szCs w:val="28"/>
        </w:rPr>
        <w:t>2.</w:t>
      </w:r>
      <w:r w:rsidR="00067E6E" w:rsidRPr="0055525B">
        <w:rPr>
          <w:rFonts w:ascii="Times New Roman" w:hAnsi="Times New Roman"/>
          <w:sz w:val="28"/>
          <w:szCs w:val="28"/>
        </w:rPr>
        <w:t>3</w:t>
      </w:r>
      <w:r w:rsidRPr="0055525B">
        <w:rPr>
          <w:rFonts w:ascii="Times New Roman" w:hAnsi="Times New Roman"/>
          <w:sz w:val="28"/>
          <w:szCs w:val="28"/>
        </w:rPr>
        <w:t>.1</w:t>
      </w:r>
      <w:r w:rsidR="005F4265" w:rsidRPr="0055525B">
        <w:rPr>
          <w:rFonts w:ascii="Times New Roman" w:hAnsi="Times New Roman"/>
          <w:sz w:val="28"/>
          <w:szCs w:val="28"/>
        </w:rPr>
        <w:t>3</w:t>
      </w:r>
      <w:r w:rsidRPr="0055525B">
        <w:rPr>
          <w:rFonts w:ascii="Times New Roman" w:hAnsi="Times New Roman"/>
          <w:sz w:val="28"/>
          <w:szCs w:val="28"/>
        </w:rPr>
        <w:t xml:space="preserve">. Акцизы на сидр, </w:t>
      </w:r>
      <w:proofErr w:type="spellStart"/>
      <w:r w:rsidRPr="0055525B">
        <w:rPr>
          <w:rFonts w:ascii="Times New Roman" w:hAnsi="Times New Roman"/>
          <w:sz w:val="28"/>
          <w:szCs w:val="28"/>
        </w:rPr>
        <w:t>пуаре</w:t>
      </w:r>
      <w:proofErr w:type="spellEnd"/>
      <w:r w:rsidRPr="0055525B">
        <w:rPr>
          <w:rFonts w:ascii="Times New Roman" w:hAnsi="Times New Roman"/>
          <w:sz w:val="28"/>
          <w:szCs w:val="28"/>
        </w:rPr>
        <w:t>, медовуху, производимые на территории Российской Федерации</w:t>
      </w:r>
      <w:r w:rsidR="000E7977" w:rsidRPr="0055525B">
        <w:rPr>
          <w:rFonts w:ascii="Times New Roman" w:hAnsi="Times New Roman"/>
          <w:sz w:val="28"/>
          <w:szCs w:val="28"/>
        </w:rPr>
        <w:t xml:space="preserve"> </w:t>
      </w:r>
      <w:r w:rsidR="002A007D" w:rsidRPr="0055525B">
        <w:rPr>
          <w:rFonts w:ascii="Times New Roman" w:hAnsi="Times New Roman"/>
          <w:sz w:val="28"/>
          <w:szCs w:val="28"/>
        </w:rPr>
        <w:t>(</w:t>
      </w:r>
      <w:r w:rsidRPr="0055525B">
        <w:rPr>
          <w:rFonts w:ascii="Times New Roman" w:hAnsi="Times New Roman"/>
          <w:sz w:val="28"/>
          <w:szCs w:val="28"/>
        </w:rPr>
        <w:t>182 1 03 02120 01 0000 110</w:t>
      </w:r>
      <w:bookmarkEnd w:id="33"/>
      <w:r w:rsidR="002A007D" w:rsidRPr="0055525B">
        <w:rPr>
          <w:rFonts w:ascii="Times New Roman" w:hAnsi="Times New Roman"/>
          <w:sz w:val="28"/>
          <w:szCs w:val="28"/>
        </w:rPr>
        <w:t>)</w:t>
      </w:r>
    </w:p>
    <w:p w:rsidR="00AE4A4F" w:rsidRPr="0055525B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5525B">
        <w:rPr>
          <w:rFonts w:ascii="Times New Roman" w:hAnsi="Times New Roman"/>
          <w:sz w:val="28"/>
          <w:szCs w:val="28"/>
        </w:rPr>
        <w:t xml:space="preserve">Для расчёта поступлений акцизов на сидр, </w:t>
      </w:r>
      <w:proofErr w:type="spellStart"/>
      <w:r w:rsidRPr="0055525B">
        <w:rPr>
          <w:rFonts w:ascii="Times New Roman" w:hAnsi="Times New Roman"/>
          <w:sz w:val="28"/>
          <w:szCs w:val="28"/>
        </w:rPr>
        <w:t>пуар</w:t>
      </w:r>
      <w:r w:rsidR="002C37AF" w:rsidRPr="0055525B">
        <w:rPr>
          <w:rFonts w:ascii="Times New Roman" w:hAnsi="Times New Roman"/>
          <w:sz w:val="28"/>
          <w:szCs w:val="28"/>
        </w:rPr>
        <w:t>е</w:t>
      </w:r>
      <w:proofErr w:type="spellEnd"/>
      <w:r w:rsidRPr="0055525B">
        <w:rPr>
          <w:rFonts w:ascii="Times New Roman" w:hAnsi="Times New Roman"/>
          <w:sz w:val="28"/>
          <w:szCs w:val="28"/>
        </w:rPr>
        <w:t xml:space="preserve"> и медовуху используются:</w:t>
      </w:r>
    </w:p>
    <w:p w:rsidR="00AE4A4F" w:rsidRPr="0055525B" w:rsidRDefault="00AE4A4F" w:rsidP="005F4265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5525B">
        <w:rPr>
          <w:rFonts w:ascii="Times New Roman" w:hAnsi="Times New Roman"/>
          <w:sz w:val="28"/>
          <w:szCs w:val="28"/>
        </w:rPr>
        <w:t xml:space="preserve">- показатели прогноза социально-экономического </w:t>
      </w:r>
      <w:r w:rsidR="004F232A" w:rsidRPr="0055525B">
        <w:rPr>
          <w:rFonts w:ascii="Times New Roman" w:hAnsi="Times New Roman"/>
          <w:sz w:val="28"/>
          <w:szCs w:val="28"/>
        </w:rPr>
        <w:t>развития области</w:t>
      </w:r>
      <w:r w:rsidRPr="0055525B">
        <w:rPr>
          <w:rFonts w:ascii="Times New Roman" w:hAnsi="Times New Roman"/>
          <w:sz w:val="28"/>
          <w:szCs w:val="28"/>
        </w:rPr>
        <w:t xml:space="preserve"> (налогооблагаемый </w:t>
      </w:r>
      <w:r w:rsidRPr="0055525B">
        <w:rPr>
          <w:rFonts w:ascii="Times New Roman" w:hAnsi="Times New Roman"/>
          <w:bCs/>
          <w:sz w:val="28"/>
          <w:szCs w:val="28"/>
        </w:rPr>
        <w:t xml:space="preserve">объём реализации </w:t>
      </w:r>
      <w:r w:rsidRPr="0055525B">
        <w:rPr>
          <w:rFonts w:ascii="Times New Roman" w:hAnsi="Times New Roman"/>
          <w:sz w:val="28"/>
          <w:szCs w:val="28"/>
        </w:rPr>
        <w:t xml:space="preserve">сидра, </w:t>
      </w:r>
      <w:proofErr w:type="spellStart"/>
      <w:r w:rsidRPr="0055525B">
        <w:rPr>
          <w:rFonts w:ascii="Times New Roman" w:hAnsi="Times New Roman"/>
          <w:sz w:val="28"/>
          <w:szCs w:val="28"/>
        </w:rPr>
        <w:t>пуаре</w:t>
      </w:r>
      <w:proofErr w:type="spellEnd"/>
      <w:r w:rsidRPr="0055525B">
        <w:rPr>
          <w:rFonts w:ascii="Times New Roman" w:hAnsi="Times New Roman"/>
          <w:sz w:val="28"/>
          <w:szCs w:val="28"/>
        </w:rPr>
        <w:t xml:space="preserve"> и медовухи),</w:t>
      </w:r>
      <w:r w:rsidR="00432882" w:rsidRPr="0055525B">
        <w:rPr>
          <w:rFonts w:ascii="Times New Roman" w:hAnsi="Times New Roman"/>
          <w:sz w:val="28"/>
          <w:szCs w:val="28"/>
        </w:rPr>
        <w:t xml:space="preserve"> разрабатываемые Департаментом экономического развития</w:t>
      </w:r>
      <w:r w:rsidR="00D32F82" w:rsidRPr="0055525B">
        <w:rPr>
          <w:rFonts w:ascii="Times New Roman" w:hAnsi="Times New Roman"/>
          <w:sz w:val="28"/>
          <w:szCs w:val="28"/>
        </w:rPr>
        <w:t xml:space="preserve"> Администрации Кемеровской области</w:t>
      </w:r>
      <w:r w:rsidRPr="0055525B">
        <w:rPr>
          <w:rFonts w:ascii="Times New Roman" w:hAnsi="Times New Roman"/>
          <w:sz w:val="28"/>
          <w:szCs w:val="28"/>
        </w:rPr>
        <w:t>;</w:t>
      </w:r>
    </w:p>
    <w:p w:rsidR="00AE4A4F" w:rsidRPr="0055525B" w:rsidRDefault="00AE4A4F" w:rsidP="005F4265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5525B">
        <w:rPr>
          <w:rFonts w:ascii="Times New Roman" w:hAnsi="Times New Roman"/>
          <w:sz w:val="28"/>
          <w:szCs w:val="28"/>
        </w:rPr>
        <w:t>- динамика налоговой базы по акцизу согласно данным отчета по форме № 5-АЛ «Отчёт о налоговой базе и структуре начислений по акцизам на спирт, алкогольную и спиртосодержащую продукцию», сложившаяся за предыдущие периоды;</w:t>
      </w:r>
    </w:p>
    <w:p w:rsidR="00AE4A4F" w:rsidRPr="0055525B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5525B">
        <w:rPr>
          <w:rFonts w:ascii="Times New Roman" w:hAnsi="Times New Roman"/>
          <w:sz w:val="28"/>
          <w:szCs w:val="28"/>
        </w:rPr>
        <w:t>-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AE4A4F" w:rsidRPr="0055525B" w:rsidRDefault="00AE4A4F" w:rsidP="005F4265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5525B">
        <w:rPr>
          <w:rFonts w:ascii="Times New Roman" w:hAnsi="Times New Roman"/>
          <w:sz w:val="28"/>
          <w:szCs w:val="28"/>
        </w:rPr>
        <w:t xml:space="preserve">- </w:t>
      </w:r>
      <w:r w:rsidRPr="0055525B">
        <w:rPr>
          <w:rFonts w:ascii="Times New Roman" w:hAnsi="Times New Roman"/>
          <w:bCs/>
          <w:sz w:val="28"/>
          <w:szCs w:val="28"/>
        </w:rPr>
        <w:t>налоговые ставки, предусмотренные главой 22 НК РФ «Акцизы</w:t>
      </w:r>
      <w:r w:rsidRPr="0055525B">
        <w:rPr>
          <w:rFonts w:ascii="Times New Roman" w:hAnsi="Times New Roman"/>
          <w:sz w:val="28"/>
          <w:szCs w:val="28"/>
        </w:rPr>
        <w:t>».</w:t>
      </w:r>
    </w:p>
    <w:p w:rsidR="00AE4A4F" w:rsidRPr="0055525B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5525B">
        <w:rPr>
          <w:rFonts w:ascii="Times New Roman" w:hAnsi="Times New Roman"/>
          <w:sz w:val="28"/>
          <w:szCs w:val="28"/>
        </w:rPr>
        <w:t xml:space="preserve">Расчёт поступлений акцизов на сидр, </w:t>
      </w:r>
      <w:proofErr w:type="spellStart"/>
      <w:r w:rsidRPr="0055525B">
        <w:rPr>
          <w:rFonts w:ascii="Times New Roman" w:hAnsi="Times New Roman"/>
          <w:sz w:val="28"/>
          <w:szCs w:val="28"/>
        </w:rPr>
        <w:t>пуаре</w:t>
      </w:r>
      <w:proofErr w:type="spellEnd"/>
      <w:r w:rsidRPr="0055525B">
        <w:rPr>
          <w:rFonts w:ascii="Times New Roman" w:hAnsi="Times New Roman"/>
          <w:sz w:val="28"/>
          <w:szCs w:val="28"/>
        </w:rPr>
        <w:t xml:space="preserve"> и медовуху осуществляется по методу прямого расчёта, основанного на непосредственном использовании прогнозных значений объемных показателей, размера ставок и других показателей, определяющих поступления акцизов (уровень собираемости и др.).</w:t>
      </w:r>
    </w:p>
    <w:p w:rsidR="00AE4A4F" w:rsidRPr="0055525B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5525B">
        <w:rPr>
          <w:rFonts w:ascii="Times New Roman" w:hAnsi="Times New Roman"/>
          <w:sz w:val="28"/>
          <w:szCs w:val="28"/>
        </w:rPr>
        <w:t xml:space="preserve">Поступления акцизов на сидр, </w:t>
      </w:r>
      <w:proofErr w:type="spellStart"/>
      <w:r w:rsidRPr="0055525B">
        <w:rPr>
          <w:rFonts w:ascii="Times New Roman" w:hAnsi="Times New Roman"/>
          <w:sz w:val="28"/>
          <w:szCs w:val="28"/>
        </w:rPr>
        <w:t>пуаре</w:t>
      </w:r>
      <w:proofErr w:type="spellEnd"/>
      <w:r w:rsidRPr="0055525B">
        <w:rPr>
          <w:rFonts w:ascii="Times New Roman" w:hAnsi="Times New Roman"/>
          <w:sz w:val="28"/>
          <w:szCs w:val="28"/>
        </w:rPr>
        <w:t xml:space="preserve"> и медовуху (</w:t>
      </w:r>
      <w:r w:rsidRPr="0055525B">
        <w:rPr>
          <w:rFonts w:ascii="Times New Roman" w:hAnsi="Times New Roman"/>
          <w:b/>
          <w:i/>
          <w:sz w:val="28"/>
          <w:szCs w:val="28"/>
        </w:rPr>
        <w:t>А</w:t>
      </w:r>
      <w:r w:rsidRPr="0055525B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сидр</w:t>
      </w:r>
      <w:r w:rsidRPr="0055525B">
        <w:rPr>
          <w:rFonts w:ascii="Times New Roman" w:hAnsi="Times New Roman"/>
          <w:sz w:val="28"/>
          <w:szCs w:val="28"/>
        </w:rPr>
        <w:t>) определяется исходя из следующего алгоритма расчёта (формуле):</w:t>
      </w:r>
    </w:p>
    <w:p w:rsidR="00AE4A4F" w:rsidRPr="0055525B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5525B">
        <w:rPr>
          <w:rFonts w:ascii="Times New Roman" w:hAnsi="Times New Roman"/>
          <w:b/>
          <w:i/>
          <w:sz w:val="28"/>
          <w:szCs w:val="28"/>
        </w:rPr>
        <w:t>А</w:t>
      </w:r>
      <w:r w:rsidRPr="0055525B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сидр</w:t>
      </w:r>
      <w:r w:rsidRPr="0055525B">
        <w:rPr>
          <w:rFonts w:ascii="Times New Roman" w:hAnsi="Times New Roman"/>
          <w:b/>
          <w:i/>
          <w:sz w:val="28"/>
          <w:szCs w:val="28"/>
        </w:rPr>
        <w:t>=</w:t>
      </w:r>
      <w:r w:rsidR="00A6545E" w:rsidRPr="0055525B">
        <w:rPr>
          <w:rFonts w:ascii="Times New Roman" w:hAnsi="Times New Roman"/>
          <w:b/>
          <w:i/>
          <w:sz w:val="28"/>
          <w:szCs w:val="28"/>
        </w:rPr>
        <w:t xml:space="preserve"> ∑</w:t>
      </w:r>
      <w:r w:rsidRPr="0055525B">
        <w:rPr>
          <w:rFonts w:ascii="Times New Roman" w:hAnsi="Times New Roman"/>
          <w:b/>
          <w:i/>
          <w:sz w:val="28"/>
          <w:szCs w:val="28"/>
        </w:rPr>
        <w:t xml:space="preserve"> (</w:t>
      </w:r>
      <w:proofErr w:type="gramStart"/>
      <w:r w:rsidRPr="0055525B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proofErr w:type="gramEnd"/>
      <w:r w:rsidRPr="0055525B">
        <w:rPr>
          <w:rFonts w:ascii="Times New Roman" w:hAnsi="Times New Roman"/>
          <w:b/>
          <w:i/>
          <w:sz w:val="28"/>
          <w:szCs w:val="28"/>
          <w:vertAlign w:val="subscript"/>
        </w:rPr>
        <w:t>сидр</w:t>
      </w:r>
      <w:r w:rsidRPr="0055525B">
        <w:rPr>
          <w:rFonts w:ascii="Times New Roman" w:hAnsi="Times New Roman"/>
          <w:b/>
          <w:i/>
          <w:sz w:val="28"/>
          <w:szCs w:val="28"/>
        </w:rPr>
        <w:t>*</w:t>
      </w:r>
      <w:r w:rsidRPr="0055525B">
        <w:rPr>
          <w:rFonts w:ascii="Times New Roman" w:hAnsi="Times New Roman"/>
          <w:b/>
          <w:i/>
          <w:sz w:val="28"/>
          <w:szCs w:val="28"/>
          <w:lang w:val="en-US"/>
        </w:rPr>
        <w:t>S</w:t>
      </w:r>
      <w:r w:rsidR="00A6545E" w:rsidRPr="0055525B">
        <w:rPr>
          <w:rFonts w:ascii="Times New Roman" w:hAnsi="Times New Roman"/>
          <w:b/>
          <w:i/>
          <w:sz w:val="28"/>
          <w:szCs w:val="28"/>
        </w:rPr>
        <w:t>)</w:t>
      </w:r>
      <w:r w:rsidRPr="0055525B">
        <w:rPr>
          <w:rFonts w:ascii="Times New Roman" w:hAnsi="Times New Roman"/>
          <w:b/>
          <w:i/>
          <w:sz w:val="28"/>
          <w:szCs w:val="28"/>
        </w:rPr>
        <w:t xml:space="preserve">* </w:t>
      </w:r>
      <w:r w:rsidRPr="0055525B">
        <w:rPr>
          <w:rFonts w:ascii="Times New Roman" w:hAnsi="Times New Roman"/>
          <w:b/>
          <w:i/>
          <w:sz w:val="28"/>
          <w:szCs w:val="28"/>
          <w:lang w:val="en-US"/>
        </w:rPr>
        <w:t>K</w:t>
      </w:r>
      <w:r w:rsidRPr="0055525B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55525B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соб. </w:t>
      </w:r>
      <w:r w:rsidRPr="0055525B">
        <w:rPr>
          <w:rFonts w:ascii="Times New Roman" w:hAnsi="Times New Roman"/>
          <w:b/>
          <w:i/>
          <w:sz w:val="28"/>
          <w:szCs w:val="28"/>
        </w:rPr>
        <w:t>(+/-)</w:t>
      </w:r>
      <w:r w:rsidRPr="0055525B">
        <w:rPr>
          <w:rFonts w:ascii="Times New Roman" w:hAnsi="Times New Roman"/>
          <w:b/>
          <w:i/>
          <w:sz w:val="28"/>
          <w:szCs w:val="28"/>
          <w:lang w:val="en-US"/>
        </w:rPr>
        <w:t>P</w:t>
      </w:r>
      <w:r w:rsidRPr="0055525B">
        <w:rPr>
          <w:rFonts w:ascii="Times New Roman" w:hAnsi="Times New Roman"/>
          <w:b/>
          <w:i/>
          <w:sz w:val="28"/>
          <w:szCs w:val="28"/>
        </w:rPr>
        <w:t xml:space="preserve"> (+/-</w:t>
      </w:r>
      <w:proofErr w:type="gramStart"/>
      <w:r w:rsidRPr="0055525B">
        <w:rPr>
          <w:rFonts w:ascii="Times New Roman" w:hAnsi="Times New Roman"/>
          <w:b/>
          <w:i/>
          <w:sz w:val="28"/>
          <w:szCs w:val="28"/>
        </w:rPr>
        <w:t>)</w:t>
      </w:r>
      <w:r w:rsidRPr="0055525B">
        <w:rPr>
          <w:rFonts w:ascii="Times New Roman" w:hAnsi="Times New Roman"/>
          <w:b/>
          <w:i/>
          <w:sz w:val="28"/>
          <w:szCs w:val="28"/>
          <w:lang w:val="en-US"/>
        </w:rPr>
        <w:t>F</w:t>
      </w:r>
      <w:proofErr w:type="gramEnd"/>
      <w:r w:rsidRPr="0055525B">
        <w:rPr>
          <w:rFonts w:ascii="Times New Roman" w:hAnsi="Times New Roman"/>
          <w:b/>
          <w:i/>
          <w:sz w:val="28"/>
          <w:szCs w:val="28"/>
        </w:rPr>
        <w:t>,</w:t>
      </w:r>
      <w:r w:rsidR="00CC6B82" w:rsidRPr="0055525B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1D5180" w:rsidRPr="0055525B">
        <w:rPr>
          <w:rFonts w:ascii="Times New Roman" w:hAnsi="Times New Roman"/>
          <w:sz w:val="28"/>
          <w:szCs w:val="28"/>
        </w:rPr>
        <w:t>где</w:t>
      </w:r>
    </w:p>
    <w:p w:rsidR="00AE4A4F" w:rsidRPr="0055525B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5525B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r w:rsidRPr="0055525B">
        <w:rPr>
          <w:rFonts w:ascii="Times New Roman" w:hAnsi="Times New Roman"/>
          <w:b/>
          <w:i/>
          <w:sz w:val="28"/>
          <w:szCs w:val="28"/>
          <w:vertAlign w:val="subscript"/>
        </w:rPr>
        <w:t>сидр</w:t>
      </w:r>
      <w:r w:rsidRPr="0055525B">
        <w:rPr>
          <w:rFonts w:ascii="Times New Roman" w:hAnsi="Times New Roman"/>
          <w:sz w:val="28"/>
          <w:szCs w:val="28"/>
        </w:rPr>
        <w:t xml:space="preserve"> – налогооблагаемый объем реализации сидра, </w:t>
      </w:r>
      <w:proofErr w:type="spellStart"/>
      <w:r w:rsidRPr="0055525B">
        <w:rPr>
          <w:rFonts w:ascii="Times New Roman" w:hAnsi="Times New Roman"/>
          <w:sz w:val="28"/>
          <w:szCs w:val="28"/>
        </w:rPr>
        <w:t>пуаре</w:t>
      </w:r>
      <w:proofErr w:type="spellEnd"/>
      <w:r w:rsidRPr="0055525B">
        <w:rPr>
          <w:rFonts w:ascii="Times New Roman" w:hAnsi="Times New Roman"/>
          <w:sz w:val="28"/>
          <w:szCs w:val="28"/>
        </w:rPr>
        <w:t xml:space="preserve"> и медовухи, л. (с учетом распределения по долям в соответствии с показателями </w:t>
      </w:r>
      <w:r w:rsidR="009F08D4" w:rsidRPr="0055525B">
        <w:rPr>
          <w:rFonts w:ascii="Times New Roman" w:hAnsi="Times New Roman"/>
          <w:sz w:val="28"/>
          <w:szCs w:val="28"/>
        </w:rPr>
        <w:t>экономического</w:t>
      </w:r>
      <w:r w:rsidRPr="0055525B">
        <w:rPr>
          <w:rFonts w:ascii="Times New Roman" w:hAnsi="Times New Roman"/>
          <w:sz w:val="28"/>
          <w:szCs w:val="28"/>
        </w:rPr>
        <w:t xml:space="preserve"> развития, и (или) с данными оперативного анализа налоговых деклараций, и (или) с данными </w:t>
      </w:r>
      <w:r w:rsidR="00CC6B82" w:rsidRPr="0055525B">
        <w:rPr>
          <w:rFonts w:ascii="Times New Roman" w:hAnsi="Times New Roman"/>
          <w:sz w:val="28"/>
          <w:szCs w:val="28"/>
        </w:rPr>
        <w:t>о</w:t>
      </w:r>
      <w:r w:rsidR="009F08D4" w:rsidRPr="0055525B">
        <w:rPr>
          <w:rFonts w:ascii="Times New Roman" w:hAnsi="Times New Roman"/>
          <w:sz w:val="28"/>
          <w:szCs w:val="28"/>
        </w:rPr>
        <w:t>рганов статистики</w:t>
      </w:r>
      <w:r w:rsidRPr="0055525B">
        <w:rPr>
          <w:rFonts w:ascii="Times New Roman" w:hAnsi="Times New Roman"/>
          <w:sz w:val="28"/>
          <w:szCs w:val="28"/>
        </w:rPr>
        <w:t>, и (или) с показателями отчета по форме №5-АЛ);</w:t>
      </w:r>
    </w:p>
    <w:p w:rsidR="00AE4A4F" w:rsidRPr="0055525B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5525B">
        <w:rPr>
          <w:rFonts w:ascii="Times New Roman" w:hAnsi="Times New Roman"/>
          <w:b/>
          <w:i/>
          <w:sz w:val="28"/>
          <w:szCs w:val="28"/>
          <w:lang w:val="en-US"/>
        </w:rPr>
        <w:t>S</w:t>
      </w:r>
      <w:r w:rsidRPr="0055525B">
        <w:rPr>
          <w:rFonts w:ascii="Times New Roman" w:hAnsi="Times New Roman"/>
          <w:b/>
          <w:i/>
          <w:sz w:val="28"/>
          <w:szCs w:val="28"/>
        </w:rPr>
        <w:t xml:space="preserve"> –</w:t>
      </w:r>
      <w:r w:rsidRPr="0055525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5525B">
        <w:rPr>
          <w:rFonts w:ascii="Times New Roman" w:hAnsi="Times New Roman"/>
          <w:sz w:val="28"/>
          <w:szCs w:val="28"/>
        </w:rPr>
        <w:t>ставка</w:t>
      </w:r>
      <w:proofErr w:type="gramEnd"/>
      <w:r w:rsidRPr="0055525B">
        <w:rPr>
          <w:rFonts w:ascii="Times New Roman" w:hAnsi="Times New Roman"/>
          <w:sz w:val="28"/>
          <w:szCs w:val="28"/>
        </w:rPr>
        <w:t xml:space="preserve"> акциза, рублей за 1 литр;</w:t>
      </w:r>
    </w:p>
    <w:p w:rsidR="00AE4A4F" w:rsidRPr="0055525B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55525B">
        <w:rPr>
          <w:rFonts w:ascii="Times New Roman" w:hAnsi="Times New Roman"/>
          <w:b/>
          <w:i/>
          <w:sz w:val="28"/>
          <w:szCs w:val="28"/>
          <w:lang w:val="en-US"/>
        </w:rPr>
        <w:t>K</w:t>
      </w:r>
      <w:r w:rsidRPr="0055525B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55525B">
        <w:rPr>
          <w:rFonts w:ascii="Times New Roman" w:hAnsi="Times New Roman"/>
          <w:b/>
          <w:i/>
          <w:sz w:val="28"/>
          <w:szCs w:val="28"/>
          <w:vertAlign w:val="subscript"/>
        </w:rPr>
        <w:t>соб.</w:t>
      </w:r>
      <w:proofErr w:type="gramEnd"/>
      <w:r w:rsidRPr="0055525B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55525B">
        <w:rPr>
          <w:rFonts w:ascii="Times New Roman" w:hAnsi="Times New Roman"/>
          <w:sz w:val="28"/>
          <w:szCs w:val="28"/>
        </w:rPr>
        <w:t xml:space="preserve">– расчётный уровень собираемости, с учётом динамики показателя собираемости по данному виду налога, сложившегося в предшествующие периоды, </w:t>
      </w:r>
      <w:r w:rsidR="00137934" w:rsidRPr="0055525B">
        <w:rPr>
          <w:rFonts w:ascii="Times New Roman" w:hAnsi="Times New Roman"/>
          <w:sz w:val="28"/>
          <w:szCs w:val="28"/>
        </w:rPr>
        <w:t>учитывает  работу по погашению задолженности по налогу, %</w:t>
      </w:r>
      <w:r w:rsidRPr="0055525B">
        <w:rPr>
          <w:rFonts w:ascii="Times New Roman" w:hAnsi="Times New Roman"/>
          <w:sz w:val="28"/>
          <w:szCs w:val="28"/>
        </w:rPr>
        <w:t>.</w:t>
      </w:r>
    </w:p>
    <w:p w:rsidR="00AE4A4F" w:rsidRPr="0055525B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5525B">
        <w:rPr>
          <w:rFonts w:ascii="Times New Roman" w:hAnsi="Times New Roman"/>
          <w:sz w:val="28"/>
          <w:szCs w:val="28"/>
        </w:rPr>
        <w:t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</w:t>
      </w:r>
    </w:p>
    <w:p w:rsidR="00AE4A4F" w:rsidRPr="0055525B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5525B">
        <w:rPr>
          <w:rFonts w:ascii="Times New Roman" w:hAnsi="Times New Roman"/>
          <w:b/>
          <w:i/>
          <w:sz w:val="28"/>
          <w:szCs w:val="28"/>
          <w:lang w:val="en-US"/>
        </w:rPr>
        <w:t>P</w:t>
      </w:r>
      <w:r w:rsidRPr="0055525B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55525B">
        <w:rPr>
          <w:rFonts w:ascii="Times New Roman" w:hAnsi="Times New Roman"/>
          <w:sz w:val="28"/>
          <w:szCs w:val="28"/>
        </w:rPr>
        <w:t>переходящие</w:t>
      </w:r>
      <w:proofErr w:type="gramEnd"/>
      <w:r w:rsidRPr="0055525B">
        <w:rPr>
          <w:rFonts w:ascii="Times New Roman" w:hAnsi="Times New Roman"/>
          <w:sz w:val="28"/>
          <w:szCs w:val="28"/>
        </w:rPr>
        <w:t xml:space="preserve"> платежи, тыс. рублей;</w:t>
      </w:r>
    </w:p>
    <w:p w:rsidR="00AE4A4F" w:rsidRPr="0055525B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5525B">
        <w:rPr>
          <w:rFonts w:ascii="Times New Roman" w:hAnsi="Times New Roman"/>
          <w:b/>
          <w:i/>
          <w:sz w:val="28"/>
          <w:szCs w:val="28"/>
        </w:rPr>
        <w:t xml:space="preserve">F </w:t>
      </w:r>
      <w:r w:rsidRPr="0055525B">
        <w:rPr>
          <w:rFonts w:ascii="Times New Roman" w:hAnsi="Times New Roman"/>
          <w:i/>
          <w:sz w:val="28"/>
          <w:szCs w:val="28"/>
        </w:rPr>
        <w:t>–</w:t>
      </w:r>
      <w:r w:rsidRPr="0055525B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55525B">
        <w:rPr>
          <w:rFonts w:ascii="Times New Roman" w:hAnsi="Times New Roman"/>
          <w:sz w:val="28"/>
          <w:szCs w:val="28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137934" w:rsidRPr="0055525B" w:rsidRDefault="00137934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5525B">
        <w:rPr>
          <w:rFonts w:ascii="Times New Roman" w:hAnsi="Times New Roman"/>
          <w:sz w:val="28"/>
          <w:szCs w:val="28"/>
        </w:rPr>
        <w:t xml:space="preserve"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</w:t>
      </w:r>
      <w:r w:rsidRPr="0055525B">
        <w:rPr>
          <w:rFonts w:ascii="Times New Roman" w:hAnsi="Times New Roman"/>
          <w:sz w:val="28"/>
          <w:szCs w:val="28"/>
        </w:rPr>
        <w:lastRenderedPageBreak/>
        <w:t>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:rsidR="00137934" w:rsidRPr="0055525B" w:rsidRDefault="00137934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5525B">
        <w:rPr>
          <w:rFonts w:ascii="Times New Roman" w:hAnsi="Times New Roman"/>
          <w:sz w:val="28"/>
          <w:szCs w:val="28"/>
        </w:rPr>
        <w:t xml:space="preserve">Объём выпадающих доходов определяется в рамках прописанного </w:t>
      </w:r>
      <w:proofErr w:type="gramStart"/>
      <w:r w:rsidRPr="0055525B">
        <w:rPr>
          <w:rFonts w:ascii="Times New Roman" w:hAnsi="Times New Roman"/>
          <w:sz w:val="28"/>
          <w:szCs w:val="28"/>
        </w:rPr>
        <w:t>алгоритма расчёта прогнозного объёма поступлений налога</w:t>
      </w:r>
      <w:proofErr w:type="gramEnd"/>
      <w:r w:rsidRPr="0055525B">
        <w:rPr>
          <w:rFonts w:ascii="Times New Roman" w:hAnsi="Times New Roman"/>
          <w:sz w:val="28"/>
          <w:szCs w:val="28"/>
        </w:rPr>
        <w:t>.</w:t>
      </w:r>
    </w:p>
    <w:p w:rsidR="00137934" w:rsidRPr="0055525B" w:rsidRDefault="00137934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E4A4F" w:rsidRPr="0055525B" w:rsidRDefault="00AE4A4F" w:rsidP="005F4265">
      <w:pPr>
        <w:pStyle w:val="3"/>
        <w:tabs>
          <w:tab w:val="left" w:pos="1985"/>
        </w:tabs>
        <w:spacing w:before="0"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34" w:name="_Toc475107823"/>
      <w:r w:rsidRPr="0055525B">
        <w:rPr>
          <w:rFonts w:ascii="Times New Roman" w:hAnsi="Times New Roman"/>
          <w:sz w:val="28"/>
          <w:szCs w:val="28"/>
        </w:rPr>
        <w:t>2.</w:t>
      </w:r>
      <w:r w:rsidR="00A81F9C" w:rsidRPr="0055525B">
        <w:rPr>
          <w:rFonts w:ascii="Times New Roman" w:hAnsi="Times New Roman"/>
          <w:sz w:val="28"/>
          <w:szCs w:val="28"/>
        </w:rPr>
        <w:t>3</w:t>
      </w:r>
      <w:r w:rsidRPr="0055525B">
        <w:rPr>
          <w:rFonts w:ascii="Times New Roman" w:hAnsi="Times New Roman"/>
          <w:sz w:val="28"/>
          <w:szCs w:val="28"/>
        </w:rPr>
        <w:t>.1</w:t>
      </w:r>
      <w:r w:rsidR="005F4265" w:rsidRPr="0055525B">
        <w:rPr>
          <w:rFonts w:ascii="Times New Roman" w:hAnsi="Times New Roman"/>
          <w:sz w:val="28"/>
          <w:szCs w:val="28"/>
        </w:rPr>
        <w:t>4</w:t>
      </w:r>
      <w:r w:rsidRPr="0055525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55525B">
        <w:rPr>
          <w:rFonts w:ascii="Times New Roman" w:hAnsi="Times New Roman"/>
          <w:sz w:val="28"/>
          <w:szCs w:val="28"/>
        </w:rPr>
        <w:t>Акцизы на алкогольную продукцию с объемной долей этилового спирта до 9 процентов включительно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производимую на территории  Российской Федерации</w:t>
      </w:r>
      <w:r w:rsidR="00710FA0" w:rsidRPr="0055525B">
        <w:rPr>
          <w:rFonts w:ascii="Times New Roman" w:hAnsi="Times New Roman"/>
          <w:sz w:val="28"/>
          <w:szCs w:val="28"/>
        </w:rPr>
        <w:t xml:space="preserve"> </w:t>
      </w:r>
      <w:r w:rsidR="002A007D" w:rsidRPr="0055525B">
        <w:rPr>
          <w:rFonts w:ascii="Times New Roman" w:hAnsi="Times New Roman"/>
          <w:sz w:val="28"/>
          <w:szCs w:val="28"/>
        </w:rPr>
        <w:t>(</w:t>
      </w:r>
      <w:r w:rsidRPr="0055525B">
        <w:rPr>
          <w:rFonts w:ascii="Times New Roman" w:hAnsi="Times New Roman"/>
          <w:sz w:val="28"/>
          <w:szCs w:val="28"/>
        </w:rPr>
        <w:t>182 1 03 02130 01</w:t>
      </w:r>
      <w:proofErr w:type="gramEnd"/>
      <w:r w:rsidRPr="0055525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5525B">
        <w:rPr>
          <w:rFonts w:ascii="Times New Roman" w:hAnsi="Times New Roman"/>
          <w:sz w:val="28"/>
          <w:szCs w:val="28"/>
        </w:rPr>
        <w:t>0000 110</w:t>
      </w:r>
      <w:bookmarkEnd w:id="34"/>
      <w:r w:rsidR="002A007D" w:rsidRPr="0055525B">
        <w:rPr>
          <w:rFonts w:ascii="Times New Roman" w:hAnsi="Times New Roman"/>
          <w:sz w:val="28"/>
          <w:szCs w:val="28"/>
        </w:rPr>
        <w:t>)</w:t>
      </w:r>
      <w:proofErr w:type="gramEnd"/>
    </w:p>
    <w:p w:rsidR="00AE4A4F" w:rsidRPr="0055525B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35" w:name="_Toc456460821"/>
      <w:proofErr w:type="gramStart"/>
      <w:r w:rsidRPr="0055525B">
        <w:rPr>
          <w:rFonts w:ascii="Times New Roman" w:hAnsi="Times New Roman"/>
          <w:sz w:val="28"/>
          <w:szCs w:val="28"/>
        </w:rPr>
        <w:t>Для расчёта поступлений акцизов на алкогольную продукцию с объемной долей этилового спирта до 9 процентов включительно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 используются:</w:t>
      </w:r>
      <w:proofErr w:type="gramEnd"/>
    </w:p>
    <w:p w:rsidR="00AE4A4F" w:rsidRPr="0055525B" w:rsidRDefault="00AE4A4F" w:rsidP="005F4265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55525B">
        <w:rPr>
          <w:rFonts w:ascii="Times New Roman" w:hAnsi="Times New Roman"/>
          <w:sz w:val="28"/>
          <w:szCs w:val="28"/>
        </w:rPr>
        <w:t xml:space="preserve">- показатели прогноза социально-экономического </w:t>
      </w:r>
      <w:r w:rsidR="004F232A" w:rsidRPr="0055525B">
        <w:rPr>
          <w:rFonts w:ascii="Times New Roman" w:hAnsi="Times New Roman"/>
          <w:sz w:val="28"/>
          <w:szCs w:val="28"/>
        </w:rPr>
        <w:t>развития области</w:t>
      </w:r>
      <w:r w:rsidRPr="0055525B">
        <w:rPr>
          <w:rFonts w:ascii="Times New Roman" w:hAnsi="Times New Roman"/>
          <w:sz w:val="28"/>
          <w:szCs w:val="28"/>
        </w:rPr>
        <w:t xml:space="preserve"> (налогооблагаемый </w:t>
      </w:r>
      <w:r w:rsidRPr="0055525B">
        <w:rPr>
          <w:rFonts w:ascii="Times New Roman" w:hAnsi="Times New Roman"/>
          <w:bCs/>
          <w:sz w:val="28"/>
          <w:szCs w:val="28"/>
        </w:rPr>
        <w:t xml:space="preserve">объём реализации </w:t>
      </w:r>
      <w:r w:rsidRPr="0055525B">
        <w:rPr>
          <w:rFonts w:ascii="Times New Roman" w:hAnsi="Times New Roman"/>
          <w:sz w:val="28"/>
          <w:szCs w:val="28"/>
        </w:rPr>
        <w:t>алкогольной продукции с объемной долей этилового спирта до 9 процентов включительно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дистиллята)),</w:t>
      </w:r>
      <w:r w:rsidR="00432882" w:rsidRPr="0055525B">
        <w:rPr>
          <w:rFonts w:ascii="Times New Roman" w:hAnsi="Times New Roman"/>
          <w:sz w:val="28"/>
          <w:szCs w:val="28"/>
        </w:rPr>
        <w:t xml:space="preserve"> разрабатываемые Департаментом экономического развития</w:t>
      </w:r>
      <w:proofErr w:type="gramEnd"/>
      <w:r w:rsidR="00D32F82" w:rsidRPr="0055525B">
        <w:rPr>
          <w:rFonts w:ascii="Times New Roman" w:hAnsi="Times New Roman"/>
          <w:sz w:val="28"/>
          <w:szCs w:val="28"/>
        </w:rPr>
        <w:t xml:space="preserve"> Администрации Кемеровской области</w:t>
      </w:r>
      <w:r w:rsidRPr="0055525B">
        <w:rPr>
          <w:rFonts w:ascii="Times New Roman" w:hAnsi="Times New Roman"/>
          <w:sz w:val="28"/>
          <w:szCs w:val="28"/>
        </w:rPr>
        <w:t>;</w:t>
      </w:r>
    </w:p>
    <w:p w:rsidR="00AE4A4F" w:rsidRPr="0055525B" w:rsidRDefault="00AE4A4F" w:rsidP="005F4265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5525B">
        <w:rPr>
          <w:rFonts w:ascii="Times New Roman" w:hAnsi="Times New Roman"/>
          <w:sz w:val="28"/>
          <w:szCs w:val="28"/>
        </w:rPr>
        <w:t>- динамика налоговой базы по акцизу согласно данным отчета по форме № 5-АЛ «Отчёт о налоговой базе и структуре начислений по акцизам на спирт, алкогольную и спиртосодержащую продукцию», сложившаяся за предыдущие периоды;</w:t>
      </w:r>
    </w:p>
    <w:p w:rsidR="00AE4A4F" w:rsidRPr="0055525B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5525B">
        <w:rPr>
          <w:rFonts w:ascii="Times New Roman" w:hAnsi="Times New Roman"/>
          <w:sz w:val="28"/>
          <w:szCs w:val="28"/>
        </w:rPr>
        <w:t>-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AE4A4F" w:rsidRPr="0055525B" w:rsidRDefault="00AE4A4F" w:rsidP="005F4265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5525B">
        <w:rPr>
          <w:rFonts w:ascii="Times New Roman" w:hAnsi="Times New Roman"/>
          <w:sz w:val="28"/>
          <w:szCs w:val="28"/>
        </w:rPr>
        <w:t xml:space="preserve">- </w:t>
      </w:r>
      <w:r w:rsidRPr="0055525B">
        <w:rPr>
          <w:rFonts w:ascii="Times New Roman" w:hAnsi="Times New Roman"/>
          <w:bCs/>
          <w:sz w:val="28"/>
          <w:szCs w:val="28"/>
        </w:rPr>
        <w:t>налоговые ставки, предусмотренные главой 22 НК РФ «Акцизы</w:t>
      </w:r>
      <w:r w:rsidRPr="0055525B">
        <w:rPr>
          <w:rFonts w:ascii="Times New Roman" w:hAnsi="Times New Roman"/>
          <w:sz w:val="28"/>
          <w:szCs w:val="28"/>
        </w:rPr>
        <w:t>».</w:t>
      </w:r>
    </w:p>
    <w:p w:rsidR="00AE4A4F" w:rsidRPr="0055525B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55525B">
        <w:rPr>
          <w:rFonts w:ascii="Times New Roman" w:hAnsi="Times New Roman"/>
          <w:sz w:val="28"/>
          <w:szCs w:val="28"/>
        </w:rPr>
        <w:t>Расчёт поступлений акцизов на алкогольную продукцию с объемной долей этилового спирта до 9 процентов включительно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 осуществляется по методу прямого расчёта, основанного на непосредственном</w:t>
      </w:r>
      <w:proofErr w:type="gramEnd"/>
      <w:r w:rsidRPr="0055525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5525B">
        <w:rPr>
          <w:rFonts w:ascii="Times New Roman" w:hAnsi="Times New Roman"/>
          <w:sz w:val="28"/>
          <w:szCs w:val="28"/>
        </w:rPr>
        <w:t>использовании</w:t>
      </w:r>
      <w:proofErr w:type="gramEnd"/>
      <w:r w:rsidRPr="0055525B">
        <w:rPr>
          <w:rFonts w:ascii="Times New Roman" w:hAnsi="Times New Roman"/>
          <w:sz w:val="28"/>
          <w:szCs w:val="28"/>
        </w:rPr>
        <w:t xml:space="preserve"> прогнозных значений объемных показателей с учётом крепости, размера ставок и других показателей, определяющих поступления акцизов (уровень собираемости и др.).</w:t>
      </w:r>
    </w:p>
    <w:p w:rsidR="00AE4A4F" w:rsidRPr="0055525B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5525B">
        <w:rPr>
          <w:rFonts w:ascii="Times New Roman" w:hAnsi="Times New Roman"/>
          <w:sz w:val="28"/>
          <w:szCs w:val="28"/>
        </w:rPr>
        <w:t>Поступления акцизов на алкогольную продукцию с объемной долей этилового спирта до 9% (</w:t>
      </w:r>
      <w:r w:rsidRPr="0055525B">
        <w:rPr>
          <w:rFonts w:ascii="Times New Roman" w:hAnsi="Times New Roman"/>
          <w:b/>
          <w:i/>
          <w:sz w:val="28"/>
          <w:szCs w:val="28"/>
        </w:rPr>
        <w:t>А</w:t>
      </w:r>
      <w:r w:rsidRPr="0055525B">
        <w:rPr>
          <w:rFonts w:ascii="Times New Roman" w:hAnsi="Times New Roman"/>
          <w:b/>
          <w:i/>
          <w:sz w:val="28"/>
          <w:szCs w:val="28"/>
          <w:vertAlign w:val="subscript"/>
        </w:rPr>
        <w:t>АЛ до</w:t>
      </w:r>
      <w:proofErr w:type="gramStart"/>
      <w:r w:rsidRPr="0055525B">
        <w:rPr>
          <w:rFonts w:ascii="Times New Roman" w:hAnsi="Times New Roman"/>
          <w:b/>
          <w:i/>
          <w:sz w:val="28"/>
          <w:szCs w:val="28"/>
          <w:vertAlign w:val="subscript"/>
        </w:rPr>
        <w:t>9</w:t>
      </w:r>
      <w:proofErr w:type="gramEnd"/>
      <w:r w:rsidRPr="0055525B">
        <w:rPr>
          <w:rFonts w:ascii="Times New Roman" w:hAnsi="Times New Roman"/>
          <w:b/>
          <w:i/>
          <w:sz w:val="28"/>
          <w:szCs w:val="28"/>
          <w:vertAlign w:val="subscript"/>
        </w:rPr>
        <w:t>%</w:t>
      </w:r>
      <w:r w:rsidRPr="0055525B">
        <w:rPr>
          <w:rFonts w:ascii="Times New Roman" w:hAnsi="Times New Roman"/>
          <w:sz w:val="28"/>
          <w:szCs w:val="28"/>
        </w:rPr>
        <w:t>) включительно определяется исходя из следующего алгоритма расчёта (формуле):</w:t>
      </w:r>
    </w:p>
    <w:p w:rsidR="00AE4A4F" w:rsidRPr="0055525B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5525B">
        <w:rPr>
          <w:rFonts w:ascii="Times New Roman" w:hAnsi="Times New Roman"/>
          <w:b/>
          <w:i/>
          <w:sz w:val="28"/>
          <w:szCs w:val="28"/>
        </w:rPr>
        <w:t>А</w:t>
      </w:r>
      <w:r w:rsidRPr="0055525B">
        <w:rPr>
          <w:rFonts w:ascii="Times New Roman" w:hAnsi="Times New Roman"/>
          <w:b/>
          <w:i/>
          <w:sz w:val="28"/>
          <w:szCs w:val="28"/>
          <w:vertAlign w:val="subscript"/>
        </w:rPr>
        <w:t>АЛ до</w:t>
      </w:r>
      <w:proofErr w:type="gramStart"/>
      <w:r w:rsidRPr="0055525B">
        <w:rPr>
          <w:rFonts w:ascii="Times New Roman" w:hAnsi="Times New Roman"/>
          <w:b/>
          <w:i/>
          <w:sz w:val="28"/>
          <w:szCs w:val="28"/>
          <w:vertAlign w:val="subscript"/>
        </w:rPr>
        <w:t>9</w:t>
      </w:r>
      <w:proofErr w:type="gramEnd"/>
      <w:r w:rsidRPr="0055525B">
        <w:rPr>
          <w:rFonts w:ascii="Times New Roman" w:hAnsi="Times New Roman"/>
          <w:b/>
          <w:i/>
          <w:sz w:val="28"/>
          <w:szCs w:val="28"/>
          <w:vertAlign w:val="subscript"/>
        </w:rPr>
        <w:t>%</w:t>
      </w:r>
      <w:r w:rsidRPr="0055525B">
        <w:rPr>
          <w:rFonts w:ascii="Times New Roman" w:hAnsi="Times New Roman"/>
          <w:b/>
          <w:i/>
          <w:sz w:val="28"/>
          <w:szCs w:val="28"/>
        </w:rPr>
        <w:t xml:space="preserve">= </w:t>
      </w:r>
      <w:r w:rsidR="00EE752A" w:rsidRPr="0055525B">
        <w:rPr>
          <w:rFonts w:ascii="Times New Roman" w:hAnsi="Times New Roman"/>
          <w:b/>
          <w:i/>
          <w:sz w:val="28"/>
          <w:szCs w:val="28"/>
        </w:rPr>
        <w:t xml:space="preserve">∑ </w:t>
      </w:r>
      <w:r w:rsidRPr="0055525B">
        <w:rPr>
          <w:rFonts w:ascii="Times New Roman" w:hAnsi="Times New Roman"/>
          <w:b/>
          <w:i/>
          <w:sz w:val="28"/>
          <w:szCs w:val="28"/>
        </w:rPr>
        <w:t>(</w:t>
      </w:r>
      <w:r w:rsidRPr="0055525B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r w:rsidRPr="0055525B">
        <w:rPr>
          <w:rFonts w:ascii="Times New Roman" w:hAnsi="Times New Roman"/>
          <w:b/>
          <w:i/>
          <w:sz w:val="28"/>
          <w:szCs w:val="28"/>
          <w:vertAlign w:val="subscript"/>
        </w:rPr>
        <w:t>АЛ до9%</w:t>
      </w:r>
      <w:r w:rsidRPr="0055525B">
        <w:rPr>
          <w:rFonts w:ascii="Times New Roman" w:hAnsi="Times New Roman"/>
          <w:b/>
          <w:i/>
          <w:sz w:val="28"/>
          <w:szCs w:val="28"/>
        </w:rPr>
        <w:t>*</w:t>
      </w:r>
      <w:r w:rsidRPr="0055525B">
        <w:rPr>
          <w:rFonts w:ascii="Times New Roman" w:hAnsi="Times New Roman"/>
          <w:b/>
          <w:i/>
          <w:sz w:val="28"/>
          <w:szCs w:val="28"/>
          <w:lang w:val="en-US"/>
        </w:rPr>
        <w:t>S</w:t>
      </w:r>
      <w:r w:rsidR="00EE752A" w:rsidRPr="0055525B">
        <w:rPr>
          <w:rFonts w:ascii="Times New Roman" w:hAnsi="Times New Roman"/>
          <w:b/>
          <w:i/>
          <w:sz w:val="28"/>
          <w:szCs w:val="28"/>
        </w:rPr>
        <w:t>)</w:t>
      </w:r>
      <w:r w:rsidRPr="0055525B">
        <w:rPr>
          <w:rFonts w:ascii="Times New Roman" w:hAnsi="Times New Roman"/>
          <w:b/>
          <w:i/>
          <w:sz w:val="28"/>
          <w:szCs w:val="28"/>
        </w:rPr>
        <w:t xml:space="preserve">* </w:t>
      </w:r>
      <w:r w:rsidRPr="0055525B">
        <w:rPr>
          <w:rFonts w:ascii="Times New Roman" w:hAnsi="Times New Roman"/>
          <w:b/>
          <w:i/>
          <w:sz w:val="28"/>
          <w:szCs w:val="28"/>
          <w:lang w:val="en-US"/>
        </w:rPr>
        <w:t>K</w:t>
      </w:r>
      <w:r w:rsidRPr="0055525B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55525B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соб. </w:t>
      </w:r>
      <w:r w:rsidRPr="0055525B">
        <w:rPr>
          <w:rFonts w:ascii="Times New Roman" w:hAnsi="Times New Roman"/>
          <w:b/>
          <w:i/>
          <w:sz w:val="28"/>
          <w:szCs w:val="28"/>
        </w:rPr>
        <w:t>(+/-)</w:t>
      </w:r>
      <w:r w:rsidRPr="0055525B">
        <w:rPr>
          <w:rFonts w:ascii="Times New Roman" w:hAnsi="Times New Roman"/>
          <w:b/>
          <w:i/>
          <w:sz w:val="28"/>
          <w:szCs w:val="28"/>
          <w:lang w:val="en-US"/>
        </w:rPr>
        <w:t>P</w:t>
      </w:r>
      <w:r w:rsidRPr="0055525B">
        <w:rPr>
          <w:rFonts w:ascii="Times New Roman" w:hAnsi="Times New Roman"/>
          <w:b/>
          <w:i/>
          <w:sz w:val="28"/>
          <w:szCs w:val="28"/>
        </w:rPr>
        <w:t xml:space="preserve"> (+/-</w:t>
      </w:r>
      <w:proofErr w:type="gramStart"/>
      <w:r w:rsidRPr="0055525B">
        <w:rPr>
          <w:rFonts w:ascii="Times New Roman" w:hAnsi="Times New Roman"/>
          <w:b/>
          <w:i/>
          <w:sz w:val="28"/>
          <w:szCs w:val="28"/>
        </w:rPr>
        <w:t>)</w:t>
      </w:r>
      <w:r w:rsidRPr="0055525B">
        <w:rPr>
          <w:rFonts w:ascii="Times New Roman" w:hAnsi="Times New Roman"/>
          <w:b/>
          <w:i/>
          <w:sz w:val="28"/>
          <w:szCs w:val="28"/>
          <w:lang w:val="en-US"/>
        </w:rPr>
        <w:t>F</w:t>
      </w:r>
      <w:proofErr w:type="gramEnd"/>
      <w:r w:rsidRPr="0055525B">
        <w:rPr>
          <w:rFonts w:ascii="Times New Roman" w:hAnsi="Times New Roman"/>
          <w:b/>
          <w:i/>
          <w:sz w:val="28"/>
          <w:szCs w:val="28"/>
        </w:rPr>
        <w:t>,</w:t>
      </w:r>
      <w:r w:rsidR="00710FA0" w:rsidRPr="0055525B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1D5180" w:rsidRPr="0055525B">
        <w:rPr>
          <w:rFonts w:ascii="Times New Roman" w:hAnsi="Times New Roman"/>
          <w:sz w:val="28"/>
          <w:szCs w:val="28"/>
        </w:rPr>
        <w:t>где</w:t>
      </w:r>
    </w:p>
    <w:p w:rsidR="00AE4A4F" w:rsidRPr="0055525B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5525B">
        <w:rPr>
          <w:rFonts w:ascii="Times New Roman" w:hAnsi="Times New Roman"/>
          <w:b/>
          <w:i/>
          <w:sz w:val="28"/>
          <w:szCs w:val="28"/>
          <w:lang w:val="en-US"/>
        </w:rPr>
        <w:lastRenderedPageBreak/>
        <w:t>V</w:t>
      </w:r>
      <w:r w:rsidRPr="0055525B">
        <w:rPr>
          <w:rFonts w:ascii="Times New Roman" w:hAnsi="Times New Roman"/>
          <w:b/>
          <w:i/>
          <w:sz w:val="28"/>
          <w:szCs w:val="28"/>
          <w:vertAlign w:val="subscript"/>
        </w:rPr>
        <w:t>АЛдо9%</w:t>
      </w:r>
      <w:r w:rsidRPr="0055525B">
        <w:rPr>
          <w:rFonts w:ascii="Times New Roman" w:hAnsi="Times New Roman"/>
          <w:sz w:val="28"/>
          <w:szCs w:val="28"/>
        </w:rPr>
        <w:t xml:space="preserve"> – налогооблагаемый объем реализации алкогольной продукции с объемной долей этилового спирта до 9% включительно, литры безводного этилового спирта (с учетом распределения по долям в соответствии с показателями </w:t>
      </w:r>
      <w:r w:rsidR="009F08D4" w:rsidRPr="0055525B">
        <w:rPr>
          <w:rFonts w:ascii="Times New Roman" w:hAnsi="Times New Roman"/>
          <w:sz w:val="28"/>
          <w:szCs w:val="28"/>
        </w:rPr>
        <w:t>экономического</w:t>
      </w:r>
      <w:r w:rsidRPr="0055525B">
        <w:rPr>
          <w:rFonts w:ascii="Times New Roman" w:hAnsi="Times New Roman"/>
          <w:sz w:val="28"/>
          <w:szCs w:val="28"/>
        </w:rPr>
        <w:t xml:space="preserve"> развития, и (или) с данными оперативного анализа налоговых деклараций, и (или) с данными </w:t>
      </w:r>
      <w:r w:rsidR="00710FA0" w:rsidRPr="0055525B">
        <w:rPr>
          <w:rFonts w:ascii="Times New Roman" w:hAnsi="Times New Roman"/>
          <w:sz w:val="28"/>
          <w:szCs w:val="28"/>
        </w:rPr>
        <w:t>о</w:t>
      </w:r>
      <w:r w:rsidR="009F08D4" w:rsidRPr="0055525B">
        <w:rPr>
          <w:rFonts w:ascii="Times New Roman" w:hAnsi="Times New Roman"/>
          <w:sz w:val="28"/>
          <w:szCs w:val="28"/>
        </w:rPr>
        <w:t>рганов статистики</w:t>
      </w:r>
      <w:r w:rsidRPr="0055525B">
        <w:rPr>
          <w:rFonts w:ascii="Times New Roman" w:hAnsi="Times New Roman"/>
          <w:sz w:val="28"/>
          <w:szCs w:val="28"/>
        </w:rPr>
        <w:t>, и (или) с показателями отчета по форме №5-АЛ);</w:t>
      </w:r>
    </w:p>
    <w:p w:rsidR="00AE4A4F" w:rsidRPr="0055525B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5525B">
        <w:rPr>
          <w:rFonts w:ascii="Times New Roman" w:hAnsi="Times New Roman"/>
          <w:b/>
          <w:i/>
          <w:sz w:val="28"/>
          <w:szCs w:val="28"/>
          <w:lang w:val="en-US"/>
        </w:rPr>
        <w:t>S</w:t>
      </w:r>
      <w:r w:rsidRPr="0055525B">
        <w:rPr>
          <w:rFonts w:ascii="Times New Roman" w:hAnsi="Times New Roman"/>
          <w:b/>
          <w:i/>
          <w:sz w:val="28"/>
          <w:szCs w:val="28"/>
        </w:rPr>
        <w:t xml:space="preserve"> –</w:t>
      </w:r>
      <w:r w:rsidRPr="0055525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5525B">
        <w:rPr>
          <w:rFonts w:ascii="Times New Roman" w:hAnsi="Times New Roman"/>
          <w:sz w:val="28"/>
          <w:szCs w:val="28"/>
        </w:rPr>
        <w:t>ставка</w:t>
      </w:r>
      <w:proofErr w:type="gramEnd"/>
      <w:r w:rsidRPr="0055525B">
        <w:rPr>
          <w:rFonts w:ascii="Times New Roman" w:hAnsi="Times New Roman"/>
          <w:sz w:val="28"/>
          <w:szCs w:val="28"/>
        </w:rPr>
        <w:t xml:space="preserve"> акциза, рублей за 1 литр безводного этилового спирта, содержащегося в подакцизном товаре;</w:t>
      </w:r>
    </w:p>
    <w:p w:rsidR="00AE4A4F" w:rsidRPr="0055525B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55525B">
        <w:rPr>
          <w:rFonts w:ascii="Times New Roman" w:hAnsi="Times New Roman"/>
          <w:b/>
          <w:i/>
          <w:sz w:val="28"/>
          <w:szCs w:val="28"/>
          <w:lang w:val="en-US"/>
        </w:rPr>
        <w:t>K</w:t>
      </w:r>
      <w:r w:rsidRPr="0055525B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55525B">
        <w:rPr>
          <w:rFonts w:ascii="Times New Roman" w:hAnsi="Times New Roman"/>
          <w:b/>
          <w:i/>
          <w:sz w:val="28"/>
          <w:szCs w:val="28"/>
          <w:vertAlign w:val="subscript"/>
        </w:rPr>
        <w:t>соб.</w:t>
      </w:r>
      <w:proofErr w:type="gramEnd"/>
      <w:r w:rsidRPr="0055525B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55525B">
        <w:rPr>
          <w:rFonts w:ascii="Times New Roman" w:hAnsi="Times New Roman"/>
          <w:sz w:val="28"/>
          <w:szCs w:val="28"/>
        </w:rPr>
        <w:t xml:space="preserve">– расчётный уровень собираемости, с учётом динамики показателя собираемости по данному виду налога, сложившегося в предшествующие периоды, </w:t>
      </w:r>
      <w:r w:rsidR="00EE752A" w:rsidRPr="0055525B">
        <w:rPr>
          <w:rFonts w:ascii="Times New Roman" w:hAnsi="Times New Roman"/>
          <w:sz w:val="28"/>
          <w:szCs w:val="28"/>
        </w:rPr>
        <w:t>учитывает  работу по погашению задолженности по налогу, %</w:t>
      </w:r>
      <w:r w:rsidRPr="0055525B">
        <w:rPr>
          <w:rFonts w:ascii="Times New Roman" w:hAnsi="Times New Roman"/>
          <w:sz w:val="28"/>
          <w:szCs w:val="28"/>
        </w:rPr>
        <w:t>.</w:t>
      </w:r>
    </w:p>
    <w:p w:rsidR="00AE4A4F" w:rsidRPr="0055525B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5525B">
        <w:rPr>
          <w:rFonts w:ascii="Times New Roman" w:hAnsi="Times New Roman"/>
          <w:sz w:val="28"/>
          <w:szCs w:val="28"/>
        </w:rPr>
        <w:t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</w:t>
      </w:r>
    </w:p>
    <w:p w:rsidR="00AE4A4F" w:rsidRPr="0055525B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5525B">
        <w:rPr>
          <w:rFonts w:ascii="Times New Roman" w:hAnsi="Times New Roman"/>
          <w:b/>
          <w:i/>
          <w:sz w:val="28"/>
          <w:szCs w:val="28"/>
          <w:lang w:val="en-US"/>
        </w:rPr>
        <w:t>P</w:t>
      </w:r>
      <w:r w:rsidRPr="0055525B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55525B">
        <w:rPr>
          <w:rFonts w:ascii="Times New Roman" w:hAnsi="Times New Roman"/>
          <w:sz w:val="28"/>
          <w:szCs w:val="28"/>
        </w:rPr>
        <w:t>переходящие</w:t>
      </w:r>
      <w:proofErr w:type="gramEnd"/>
      <w:r w:rsidRPr="0055525B">
        <w:rPr>
          <w:rFonts w:ascii="Times New Roman" w:hAnsi="Times New Roman"/>
          <w:sz w:val="28"/>
          <w:szCs w:val="28"/>
        </w:rPr>
        <w:t xml:space="preserve"> платежи, тыс. рублей;</w:t>
      </w:r>
    </w:p>
    <w:p w:rsidR="00AE4A4F" w:rsidRPr="0055525B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5525B">
        <w:rPr>
          <w:rFonts w:ascii="Times New Roman" w:hAnsi="Times New Roman"/>
          <w:b/>
          <w:i/>
          <w:sz w:val="28"/>
          <w:szCs w:val="28"/>
        </w:rPr>
        <w:t xml:space="preserve">F </w:t>
      </w:r>
      <w:r w:rsidRPr="0055525B">
        <w:rPr>
          <w:rFonts w:ascii="Times New Roman" w:hAnsi="Times New Roman"/>
          <w:i/>
          <w:sz w:val="28"/>
          <w:szCs w:val="28"/>
        </w:rPr>
        <w:t>–</w:t>
      </w:r>
      <w:r w:rsidRPr="0055525B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55525B">
        <w:rPr>
          <w:rFonts w:ascii="Times New Roman" w:hAnsi="Times New Roman"/>
          <w:sz w:val="28"/>
          <w:szCs w:val="28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AE4A4F" w:rsidRPr="0055525B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5525B">
        <w:rPr>
          <w:rFonts w:ascii="Times New Roman" w:hAnsi="Times New Roman"/>
          <w:sz w:val="28"/>
          <w:szCs w:val="28"/>
        </w:rPr>
        <w:t>Налогооблагаемый объем реализации алкогольной продукции с объемной долей этилового спирта до 9%</w:t>
      </w:r>
      <w:r w:rsidR="007B7570" w:rsidRPr="0055525B">
        <w:rPr>
          <w:rFonts w:ascii="Times New Roman" w:hAnsi="Times New Roman"/>
          <w:sz w:val="28"/>
          <w:szCs w:val="28"/>
        </w:rPr>
        <w:t xml:space="preserve"> (литры безводного этилового спирта) рассчитывается по формуле:</w:t>
      </w:r>
    </w:p>
    <w:p w:rsidR="00AE4A4F" w:rsidRPr="0055525B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b/>
          <w:i/>
          <w:sz w:val="28"/>
          <w:szCs w:val="28"/>
          <w:vertAlign w:val="subscript"/>
        </w:rPr>
      </w:pPr>
      <w:r w:rsidRPr="0055525B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r w:rsidRPr="0055525B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АЛдо9% = </w:t>
      </w:r>
      <w:r w:rsidRPr="0055525B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r w:rsidRPr="0055525B">
        <w:rPr>
          <w:rFonts w:ascii="Times New Roman" w:hAnsi="Times New Roman"/>
          <w:b/>
          <w:i/>
          <w:sz w:val="28"/>
          <w:szCs w:val="28"/>
          <w:vertAlign w:val="subscript"/>
        </w:rPr>
        <w:t>АП1*</w:t>
      </w:r>
      <w:r w:rsidRPr="0055525B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55525B">
        <w:rPr>
          <w:rFonts w:ascii="Times New Roman" w:hAnsi="Times New Roman"/>
          <w:b/>
          <w:i/>
          <w:sz w:val="28"/>
          <w:szCs w:val="28"/>
          <w:lang w:val="en-US"/>
        </w:rPr>
        <w:t>K</w:t>
      </w:r>
      <w:r w:rsidRPr="0055525B">
        <w:rPr>
          <w:rFonts w:ascii="Times New Roman" w:hAnsi="Times New Roman"/>
          <w:b/>
          <w:i/>
          <w:sz w:val="28"/>
          <w:szCs w:val="28"/>
          <w:vertAlign w:val="subscript"/>
        </w:rPr>
        <w:t>АЛдо9%;</w:t>
      </w:r>
    </w:p>
    <w:p w:rsidR="00AE4A4F" w:rsidRPr="0055525B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5525B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r w:rsidRPr="0055525B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АП1 </w:t>
      </w:r>
      <w:r w:rsidRPr="0055525B">
        <w:rPr>
          <w:rFonts w:ascii="Times New Roman" w:hAnsi="Times New Roman"/>
          <w:b/>
          <w:i/>
          <w:sz w:val="28"/>
          <w:szCs w:val="28"/>
        </w:rPr>
        <w:t xml:space="preserve">– </w:t>
      </w:r>
      <w:r w:rsidRPr="0055525B">
        <w:rPr>
          <w:rFonts w:ascii="Times New Roman" w:hAnsi="Times New Roman"/>
          <w:sz w:val="28"/>
          <w:szCs w:val="28"/>
        </w:rPr>
        <w:t xml:space="preserve">налогооблагаемый объем алкогольной продукции с объемной долей этилового спирта до 9%, </w:t>
      </w:r>
      <w:proofErr w:type="gramStart"/>
      <w:r w:rsidRPr="0055525B">
        <w:rPr>
          <w:rFonts w:ascii="Times New Roman" w:hAnsi="Times New Roman"/>
          <w:sz w:val="28"/>
          <w:szCs w:val="28"/>
        </w:rPr>
        <w:t>л.;</w:t>
      </w:r>
      <w:proofErr w:type="gramEnd"/>
    </w:p>
    <w:p w:rsidR="00AE4A4F" w:rsidRPr="0055525B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55525B">
        <w:rPr>
          <w:rFonts w:ascii="Times New Roman" w:hAnsi="Times New Roman"/>
          <w:b/>
          <w:i/>
          <w:sz w:val="28"/>
          <w:szCs w:val="28"/>
          <w:lang w:val="en-US"/>
        </w:rPr>
        <w:t>K</w:t>
      </w:r>
      <w:r w:rsidRPr="0055525B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АЛдо9% </w:t>
      </w:r>
      <w:r w:rsidRPr="0055525B">
        <w:rPr>
          <w:rFonts w:ascii="Times New Roman" w:hAnsi="Times New Roman"/>
          <w:b/>
          <w:i/>
          <w:sz w:val="28"/>
          <w:szCs w:val="28"/>
        </w:rPr>
        <w:t xml:space="preserve">– </w:t>
      </w:r>
      <w:r w:rsidRPr="0055525B">
        <w:rPr>
          <w:rFonts w:ascii="Times New Roman" w:hAnsi="Times New Roman"/>
          <w:sz w:val="28"/>
          <w:szCs w:val="28"/>
        </w:rPr>
        <w:t>средняя крепость алкогольной продукции с объемной долей этилового спирта до 9%, % (в соответствии с данными оперативного анализа налоговых деклараций).</w:t>
      </w:r>
      <w:proofErr w:type="gramEnd"/>
    </w:p>
    <w:p w:rsidR="00EE752A" w:rsidRPr="0055525B" w:rsidRDefault="00EE752A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5525B">
        <w:rPr>
          <w:rFonts w:ascii="Times New Roman" w:hAnsi="Times New Roman"/>
          <w:sz w:val="28"/>
          <w:szCs w:val="28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:rsidR="00EE752A" w:rsidRPr="0055525B" w:rsidRDefault="00EE752A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5525B">
        <w:rPr>
          <w:rFonts w:ascii="Times New Roman" w:hAnsi="Times New Roman"/>
          <w:sz w:val="28"/>
          <w:szCs w:val="28"/>
        </w:rPr>
        <w:t xml:space="preserve">Объём выпадающих доходов определяется в рамках прописанного </w:t>
      </w:r>
      <w:proofErr w:type="gramStart"/>
      <w:r w:rsidRPr="0055525B">
        <w:rPr>
          <w:rFonts w:ascii="Times New Roman" w:hAnsi="Times New Roman"/>
          <w:sz w:val="28"/>
          <w:szCs w:val="28"/>
        </w:rPr>
        <w:t>алгоритма расчёта прогнозного объёма поступлений налога</w:t>
      </w:r>
      <w:proofErr w:type="gramEnd"/>
      <w:r w:rsidRPr="0055525B">
        <w:rPr>
          <w:rFonts w:ascii="Times New Roman" w:hAnsi="Times New Roman"/>
          <w:sz w:val="28"/>
          <w:szCs w:val="28"/>
        </w:rPr>
        <w:t>.</w:t>
      </w:r>
    </w:p>
    <w:p w:rsidR="00AE4A4F" w:rsidRPr="0055525B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E4A4F" w:rsidRPr="0055525B" w:rsidRDefault="00AE4A4F" w:rsidP="005F4265">
      <w:pPr>
        <w:pStyle w:val="3"/>
        <w:tabs>
          <w:tab w:val="left" w:pos="1985"/>
        </w:tabs>
        <w:spacing w:before="0"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36" w:name="_Toc475107827"/>
      <w:bookmarkEnd w:id="35"/>
      <w:r w:rsidRPr="0055525B">
        <w:rPr>
          <w:rFonts w:ascii="Times New Roman" w:hAnsi="Times New Roman"/>
          <w:sz w:val="28"/>
          <w:szCs w:val="28"/>
        </w:rPr>
        <w:t>2.</w:t>
      </w:r>
      <w:r w:rsidR="00A81F9C" w:rsidRPr="0055525B">
        <w:rPr>
          <w:rFonts w:ascii="Times New Roman" w:hAnsi="Times New Roman"/>
          <w:sz w:val="28"/>
          <w:szCs w:val="28"/>
        </w:rPr>
        <w:t>3</w:t>
      </w:r>
      <w:r w:rsidRPr="0055525B">
        <w:rPr>
          <w:rFonts w:ascii="Times New Roman" w:hAnsi="Times New Roman"/>
          <w:sz w:val="28"/>
          <w:szCs w:val="28"/>
        </w:rPr>
        <w:t>.</w:t>
      </w:r>
      <w:r w:rsidR="00A81F9C" w:rsidRPr="0055525B">
        <w:rPr>
          <w:rFonts w:ascii="Times New Roman" w:hAnsi="Times New Roman"/>
          <w:sz w:val="28"/>
          <w:szCs w:val="28"/>
        </w:rPr>
        <w:t>1</w:t>
      </w:r>
      <w:r w:rsidR="005F4265" w:rsidRPr="0055525B">
        <w:rPr>
          <w:rFonts w:ascii="Times New Roman" w:hAnsi="Times New Roman"/>
          <w:sz w:val="28"/>
          <w:szCs w:val="28"/>
        </w:rPr>
        <w:t>5</w:t>
      </w:r>
      <w:r w:rsidRPr="0055525B">
        <w:rPr>
          <w:rFonts w:ascii="Times New Roman" w:hAnsi="Times New Roman"/>
          <w:sz w:val="28"/>
          <w:szCs w:val="28"/>
        </w:rPr>
        <w:t>. Акцизы на средние дистилляты, производимые на территории Российской Федерации</w:t>
      </w:r>
      <w:r w:rsidR="002A007D" w:rsidRPr="0055525B">
        <w:rPr>
          <w:rFonts w:ascii="Times New Roman" w:hAnsi="Times New Roman"/>
          <w:sz w:val="28"/>
          <w:szCs w:val="28"/>
        </w:rPr>
        <w:t xml:space="preserve"> (</w:t>
      </w:r>
      <w:r w:rsidRPr="0055525B">
        <w:rPr>
          <w:rFonts w:ascii="Times New Roman" w:hAnsi="Times New Roman"/>
          <w:sz w:val="28"/>
          <w:szCs w:val="28"/>
        </w:rPr>
        <w:t>182 1 03 02330 01 0000 110</w:t>
      </w:r>
      <w:bookmarkEnd w:id="36"/>
      <w:r w:rsidR="002A007D" w:rsidRPr="0055525B">
        <w:rPr>
          <w:rFonts w:ascii="Times New Roman" w:hAnsi="Times New Roman"/>
          <w:sz w:val="28"/>
          <w:szCs w:val="28"/>
        </w:rPr>
        <w:t>)</w:t>
      </w:r>
    </w:p>
    <w:p w:rsidR="00AE4A4F" w:rsidRPr="0055525B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5525B">
        <w:rPr>
          <w:rFonts w:ascii="Times New Roman" w:hAnsi="Times New Roman"/>
          <w:sz w:val="28"/>
          <w:szCs w:val="28"/>
        </w:rPr>
        <w:t>Для расчёта акцизов на средние дистилляты, используются:</w:t>
      </w:r>
    </w:p>
    <w:p w:rsidR="00AE4A4F" w:rsidRPr="0055525B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5525B">
        <w:rPr>
          <w:rFonts w:ascii="Times New Roman" w:hAnsi="Times New Roman"/>
          <w:sz w:val="28"/>
          <w:szCs w:val="28"/>
        </w:rPr>
        <w:t xml:space="preserve">- показатели прогноза социально-экономического </w:t>
      </w:r>
      <w:r w:rsidR="004F232A" w:rsidRPr="0055525B">
        <w:rPr>
          <w:rFonts w:ascii="Times New Roman" w:hAnsi="Times New Roman"/>
          <w:sz w:val="28"/>
          <w:szCs w:val="28"/>
        </w:rPr>
        <w:t>развития области</w:t>
      </w:r>
      <w:r w:rsidRPr="0055525B">
        <w:rPr>
          <w:rFonts w:ascii="Times New Roman" w:hAnsi="Times New Roman"/>
          <w:sz w:val="28"/>
          <w:szCs w:val="28"/>
        </w:rPr>
        <w:t xml:space="preserve"> на очередной финансовый год и плановый период (налогооблагаемый объём средних дистиллятов, в том числе объем средних дистиллятов, использованный для заправки морских судов),</w:t>
      </w:r>
      <w:r w:rsidR="00432882" w:rsidRPr="0055525B">
        <w:rPr>
          <w:rFonts w:ascii="Times New Roman" w:hAnsi="Times New Roman"/>
          <w:sz w:val="28"/>
          <w:szCs w:val="28"/>
        </w:rPr>
        <w:t xml:space="preserve"> разрабатываемые Департаментом экономического развития</w:t>
      </w:r>
      <w:r w:rsidR="00D32F82" w:rsidRPr="0055525B">
        <w:rPr>
          <w:rFonts w:ascii="Times New Roman" w:hAnsi="Times New Roman"/>
          <w:sz w:val="28"/>
          <w:szCs w:val="28"/>
        </w:rPr>
        <w:t xml:space="preserve"> Администрации Кемеровской области</w:t>
      </w:r>
      <w:r w:rsidRPr="0055525B">
        <w:rPr>
          <w:rFonts w:ascii="Times New Roman" w:hAnsi="Times New Roman"/>
          <w:sz w:val="28"/>
          <w:szCs w:val="28"/>
        </w:rPr>
        <w:t>;</w:t>
      </w:r>
    </w:p>
    <w:p w:rsidR="00AE4A4F" w:rsidRPr="0055525B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5525B">
        <w:rPr>
          <w:rFonts w:ascii="Times New Roman" w:hAnsi="Times New Roman"/>
          <w:sz w:val="28"/>
          <w:szCs w:val="28"/>
        </w:rPr>
        <w:t>- динамика налоговой базы по акцизу сложившаяся за предыдущие периоды согласно данным отчета по форме № 5-НП «Отчёт о налоговой базе и структуре начислений по акцизам на нефтепродукты»;</w:t>
      </w:r>
    </w:p>
    <w:p w:rsidR="00AE4A4F" w:rsidRPr="0055525B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5525B">
        <w:rPr>
          <w:rFonts w:ascii="Times New Roman" w:hAnsi="Times New Roman"/>
          <w:sz w:val="28"/>
          <w:szCs w:val="28"/>
        </w:rPr>
        <w:lastRenderedPageBreak/>
        <w:t>-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AE4A4F" w:rsidRPr="0055525B" w:rsidRDefault="00AE4A4F" w:rsidP="005F4265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5525B">
        <w:rPr>
          <w:rFonts w:ascii="Times New Roman" w:hAnsi="Times New Roman"/>
          <w:sz w:val="28"/>
          <w:szCs w:val="28"/>
        </w:rPr>
        <w:t xml:space="preserve">- </w:t>
      </w:r>
      <w:r w:rsidRPr="0055525B">
        <w:rPr>
          <w:rFonts w:ascii="Times New Roman" w:hAnsi="Times New Roman"/>
          <w:bCs/>
          <w:sz w:val="28"/>
          <w:szCs w:val="28"/>
        </w:rPr>
        <w:t xml:space="preserve">налоговые ставки, </w:t>
      </w:r>
      <w:r w:rsidRPr="0055525B">
        <w:rPr>
          <w:rFonts w:ascii="Times New Roman" w:hAnsi="Times New Roman"/>
          <w:sz w:val="28"/>
          <w:szCs w:val="28"/>
        </w:rPr>
        <w:t>коэффициенты (применяемые к начислениям для расчета возврата) и преференции,</w:t>
      </w:r>
      <w:r w:rsidRPr="0055525B">
        <w:rPr>
          <w:rFonts w:ascii="Times New Roman" w:hAnsi="Times New Roman"/>
          <w:bCs/>
          <w:sz w:val="28"/>
          <w:szCs w:val="28"/>
        </w:rPr>
        <w:t xml:space="preserve"> предусмотренные главой 22 НК РФ «Акцизы</w:t>
      </w:r>
      <w:r w:rsidRPr="0055525B">
        <w:rPr>
          <w:rFonts w:ascii="Times New Roman" w:hAnsi="Times New Roman"/>
          <w:sz w:val="28"/>
          <w:szCs w:val="28"/>
        </w:rPr>
        <w:t>».</w:t>
      </w:r>
    </w:p>
    <w:p w:rsidR="00AE4A4F" w:rsidRPr="0055525B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5525B">
        <w:rPr>
          <w:rFonts w:ascii="Times New Roman" w:hAnsi="Times New Roman"/>
          <w:sz w:val="28"/>
          <w:szCs w:val="28"/>
        </w:rPr>
        <w:t>Расчёт поступлений акцизов на средние дистилляты осуществляется по методу прямого расчёта, основанного на непосредственном использовании прогнозных значений объемных показателей, размера ставок, коэффициентов для расчета вычета и других показателей, определяющих поступления акцизов.</w:t>
      </w:r>
    </w:p>
    <w:p w:rsidR="00AE4A4F" w:rsidRPr="0055525B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5525B">
        <w:rPr>
          <w:rFonts w:ascii="Times New Roman" w:hAnsi="Times New Roman"/>
          <w:sz w:val="28"/>
          <w:szCs w:val="28"/>
        </w:rPr>
        <w:t>Поступления акцизов на средние дистилляты (</w:t>
      </w:r>
      <w:r w:rsidRPr="0055525B">
        <w:rPr>
          <w:rFonts w:ascii="Times New Roman" w:hAnsi="Times New Roman"/>
          <w:b/>
          <w:i/>
          <w:sz w:val="28"/>
          <w:szCs w:val="28"/>
        </w:rPr>
        <w:t>А</w:t>
      </w:r>
      <w:r w:rsidRPr="0055525B">
        <w:rPr>
          <w:rFonts w:ascii="Times New Roman" w:hAnsi="Times New Roman"/>
          <w:b/>
          <w:i/>
          <w:sz w:val="28"/>
          <w:szCs w:val="28"/>
          <w:vertAlign w:val="subscript"/>
        </w:rPr>
        <w:t>СД</w:t>
      </w:r>
      <w:r w:rsidRPr="0055525B">
        <w:rPr>
          <w:rFonts w:ascii="Times New Roman" w:hAnsi="Times New Roman"/>
          <w:sz w:val="28"/>
          <w:szCs w:val="28"/>
        </w:rPr>
        <w:t>) определяется исходя из следующего алгоритма расчёта (формуле):</w:t>
      </w:r>
    </w:p>
    <w:p w:rsidR="007F3AAA" w:rsidRPr="0055525B" w:rsidRDefault="00AE4A4F" w:rsidP="005F426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55525B">
        <w:rPr>
          <w:rFonts w:ascii="Times New Roman" w:hAnsi="Times New Roman"/>
          <w:b/>
          <w:i/>
          <w:sz w:val="28"/>
          <w:szCs w:val="28"/>
        </w:rPr>
        <w:t>А</w:t>
      </w:r>
      <w:r w:rsidRPr="0055525B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СД </w:t>
      </w:r>
      <w:r w:rsidRPr="0055525B">
        <w:rPr>
          <w:rFonts w:ascii="Times New Roman" w:hAnsi="Times New Roman"/>
          <w:b/>
          <w:i/>
          <w:sz w:val="28"/>
          <w:szCs w:val="28"/>
        </w:rPr>
        <w:t xml:space="preserve">= </w:t>
      </w:r>
      <w:r w:rsidR="00E64A46" w:rsidRPr="0055525B">
        <w:rPr>
          <w:rFonts w:ascii="Times New Roman" w:hAnsi="Times New Roman"/>
          <w:b/>
          <w:i/>
          <w:sz w:val="28"/>
          <w:szCs w:val="28"/>
        </w:rPr>
        <w:t xml:space="preserve">∑ </w:t>
      </w:r>
      <w:r w:rsidRPr="0055525B">
        <w:rPr>
          <w:rFonts w:ascii="Times New Roman" w:hAnsi="Times New Roman"/>
          <w:b/>
          <w:i/>
          <w:sz w:val="28"/>
          <w:szCs w:val="28"/>
        </w:rPr>
        <w:t>(((</w:t>
      </w:r>
      <w:r w:rsidRPr="0055525B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r w:rsidRPr="0055525B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СД </w:t>
      </w:r>
      <w:r w:rsidRPr="0055525B">
        <w:rPr>
          <w:rFonts w:ascii="Times New Roman" w:hAnsi="Times New Roman"/>
          <w:b/>
          <w:i/>
          <w:sz w:val="28"/>
          <w:szCs w:val="28"/>
        </w:rPr>
        <w:t xml:space="preserve">- </w:t>
      </w:r>
      <w:r w:rsidRPr="0055525B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proofErr w:type="spellStart"/>
      <w:r w:rsidRPr="0055525B">
        <w:rPr>
          <w:rFonts w:ascii="Times New Roman" w:hAnsi="Times New Roman"/>
          <w:b/>
          <w:i/>
          <w:sz w:val="28"/>
          <w:szCs w:val="28"/>
          <w:vertAlign w:val="subscript"/>
        </w:rPr>
        <w:t>СДз</w:t>
      </w:r>
      <w:proofErr w:type="spellEnd"/>
      <w:proofErr w:type="gramStart"/>
      <w:r w:rsidRPr="0055525B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</w:t>
      </w:r>
      <w:r w:rsidRPr="0055525B">
        <w:rPr>
          <w:rFonts w:ascii="Times New Roman" w:hAnsi="Times New Roman"/>
          <w:b/>
          <w:i/>
          <w:sz w:val="28"/>
          <w:szCs w:val="28"/>
        </w:rPr>
        <w:t>)</w:t>
      </w:r>
      <w:proofErr w:type="gramEnd"/>
      <w:r w:rsidRPr="0055525B">
        <w:rPr>
          <w:rFonts w:ascii="Times New Roman" w:hAnsi="Times New Roman"/>
          <w:b/>
          <w:i/>
          <w:sz w:val="28"/>
          <w:szCs w:val="28"/>
        </w:rPr>
        <w:t>*</w:t>
      </w:r>
      <w:r w:rsidRPr="0055525B">
        <w:rPr>
          <w:rFonts w:ascii="Times New Roman" w:hAnsi="Times New Roman"/>
          <w:b/>
          <w:i/>
          <w:sz w:val="28"/>
          <w:szCs w:val="28"/>
          <w:lang w:val="en-US"/>
        </w:rPr>
        <w:t>S</w:t>
      </w:r>
      <w:r w:rsidRPr="0055525B">
        <w:rPr>
          <w:rFonts w:ascii="Times New Roman" w:hAnsi="Times New Roman"/>
          <w:b/>
          <w:i/>
          <w:sz w:val="28"/>
          <w:szCs w:val="28"/>
          <w:vertAlign w:val="subscript"/>
        </w:rPr>
        <w:t>СД</w:t>
      </w:r>
      <w:r w:rsidRPr="0055525B">
        <w:rPr>
          <w:rFonts w:ascii="Times New Roman" w:hAnsi="Times New Roman"/>
          <w:b/>
          <w:i/>
          <w:sz w:val="28"/>
          <w:szCs w:val="28"/>
        </w:rPr>
        <w:t>) + ((</w:t>
      </w:r>
      <w:r w:rsidRPr="0055525B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proofErr w:type="spellStart"/>
      <w:r w:rsidRPr="0055525B">
        <w:rPr>
          <w:rFonts w:ascii="Times New Roman" w:hAnsi="Times New Roman"/>
          <w:b/>
          <w:i/>
          <w:sz w:val="28"/>
          <w:szCs w:val="28"/>
          <w:vertAlign w:val="subscript"/>
        </w:rPr>
        <w:t>СДз</w:t>
      </w:r>
      <w:proofErr w:type="spellEnd"/>
      <w:r w:rsidRPr="0055525B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</w:t>
      </w:r>
      <w:r w:rsidRPr="0055525B">
        <w:rPr>
          <w:rFonts w:ascii="Times New Roman" w:hAnsi="Times New Roman"/>
          <w:b/>
          <w:i/>
          <w:sz w:val="28"/>
          <w:szCs w:val="28"/>
        </w:rPr>
        <w:t>*</w:t>
      </w:r>
      <w:r w:rsidRPr="0055525B">
        <w:rPr>
          <w:rFonts w:ascii="Times New Roman" w:hAnsi="Times New Roman"/>
          <w:b/>
          <w:i/>
          <w:sz w:val="28"/>
          <w:szCs w:val="28"/>
          <w:lang w:val="en-US"/>
        </w:rPr>
        <w:t>S</w:t>
      </w:r>
      <w:r w:rsidRPr="0055525B">
        <w:rPr>
          <w:rFonts w:ascii="Times New Roman" w:hAnsi="Times New Roman"/>
          <w:b/>
          <w:i/>
          <w:sz w:val="28"/>
          <w:szCs w:val="28"/>
          <w:vertAlign w:val="subscript"/>
        </w:rPr>
        <w:t>СД</w:t>
      </w:r>
      <w:r w:rsidRPr="0055525B">
        <w:rPr>
          <w:rFonts w:ascii="Times New Roman" w:hAnsi="Times New Roman"/>
          <w:b/>
          <w:i/>
          <w:sz w:val="28"/>
          <w:szCs w:val="28"/>
        </w:rPr>
        <w:t>) – (</w:t>
      </w:r>
      <w:r w:rsidRPr="0055525B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proofErr w:type="spellStart"/>
      <w:r w:rsidRPr="0055525B">
        <w:rPr>
          <w:rFonts w:ascii="Times New Roman" w:hAnsi="Times New Roman"/>
          <w:b/>
          <w:i/>
          <w:sz w:val="28"/>
          <w:szCs w:val="28"/>
          <w:vertAlign w:val="subscript"/>
        </w:rPr>
        <w:t>СДз</w:t>
      </w:r>
      <w:proofErr w:type="spellEnd"/>
      <w:r w:rsidRPr="0055525B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</w:t>
      </w:r>
      <w:r w:rsidRPr="0055525B">
        <w:rPr>
          <w:rFonts w:ascii="Times New Roman" w:hAnsi="Times New Roman"/>
          <w:b/>
          <w:i/>
          <w:sz w:val="28"/>
          <w:szCs w:val="28"/>
        </w:rPr>
        <w:t>*</w:t>
      </w:r>
      <w:r w:rsidRPr="0055525B">
        <w:rPr>
          <w:rFonts w:ascii="Times New Roman" w:hAnsi="Times New Roman"/>
          <w:b/>
          <w:i/>
          <w:sz w:val="28"/>
          <w:szCs w:val="28"/>
          <w:lang w:val="en-US"/>
        </w:rPr>
        <w:t>S</w:t>
      </w:r>
      <w:r w:rsidRPr="0055525B">
        <w:rPr>
          <w:rFonts w:ascii="Times New Roman" w:hAnsi="Times New Roman"/>
          <w:b/>
          <w:i/>
          <w:sz w:val="28"/>
          <w:szCs w:val="28"/>
          <w:vertAlign w:val="subscript"/>
        </w:rPr>
        <w:t>СД</w:t>
      </w:r>
      <w:r w:rsidRPr="0055525B">
        <w:rPr>
          <w:rFonts w:ascii="Times New Roman" w:hAnsi="Times New Roman"/>
          <w:b/>
          <w:i/>
          <w:sz w:val="28"/>
          <w:szCs w:val="28"/>
        </w:rPr>
        <w:t>)× К</w:t>
      </w:r>
      <w:r w:rsidRPr="0055525B">
        <w:rPr>
          <w:rFonts w:ascii="Times New Roman" w:hAnsi="Times New Roman"/>
          <w:b/>
          <w:i/>
          <w:sz w:val="28"/>
          <w:szCs w:val="28"/>
          <w:vertAlign w:val="subscript"/>
        </w:rPr>
        <w:t>СД</w:t>
      </w:r>
      <w:r w:rsidRPr="0055525B">
        <w:rPr>
          <w:rFonts w:ascii="Times New Roman" w:hAnsi="Times New Roman"/>
          <w:b/>
          <w:i/>
          <w:sz w:val="28"/>
          <w:szCs w:val="28"/>
        </w:rPr>
        <w:t xml:space="preserve">)) * </w:t>
      </w:r>
      <w:r w:rsidRPr="0055525B">
        <w:rPr>
          <w:rFonts w:ascii="Times New Roman" w:hAnsi="Times New Roman"/>
          <w:b/>
          <w:i/>
          <w:sz w:val="28"/>
          <w:szCs w:val="28"/>
          <w:lang w:val="en-US"/>
        </w:rPr>
        <w:t>K</w:t>
      </w:r>
      <w:r w:rsidRPr="0055525B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55525B">
        <w:rPr>
          <w:rFonts w:ascii="Times New Roman" w:hAnsi="Times New Roman"/>
          <w:b/>
          <w:i/>
          <w:sz w:val="28"/>
          <w:szCs w:val="28"/>
          <w:vertAlign w:val="subscript"/>
        </w:rPr>
        <w:t>соб</w:t>
      </w:r>
      <w:proofErr w:type="spellEnd"/>
      <w:r w:rsidRPr="0055525B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</w:t>
      </w:r>
      <w:r w:rsidRPr="0055525B">
        <w:rPr>
          <w:rFonts w:ascii="Times New Roman" w:hAnsi="Times New Roman"/>
          <w:b/>
          <w:i/>
          <w:sz w:val="28"/>
          <w:szCs w:val="28"/>
        </w:rPr>
        <w:t>(+/-)</w:t>
      </w:r>
      <w:r w:rsidRPr="0055525B">
        <w:rPr>
          <w:rFonts w:ascii="Times New Roman" w:hAnsi="Times New Roman"/>
          <w:b/>
          <w:i/>
          <w:sz w:val="28"/>
          <w:szCs w:val="28"/>
          <w:lang w:val="en-US"/>
        </w:rPr>
        <w:t>P</w:t>
      </w:r>
      <w:r w:rsidRPr="0055525B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55525B">
        <w:rPr>
          <w:rFonts w:ascii="Times New Roman" w:hAnsi="Times New Roman"/>
          <w:i/>
          <w:sz w:val="28"/>
          <w:szCs w:val="28"/>
        </w:rPr>
        <w:t>(+-)</w:t>
      </w:r>
      <w:r w:rsidRPr="0055525B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55525B">
        <w:rPr>
          <w:rFonts w:ascii="Times New Roman" w:hAnsi="Times New Roman"/>
          <w:b/>
          <w:i/>
          <w:sz w:val="28"/>
          <w:szCs w:val="28"/>
          <w:lang w:val="en-US"/>
        </w:rPr>
        <w:t>F</w:t>
      </w:r>
      <w:r w:rsidRPr="0055525B">
        <w:rPr>
          <w:rFonts w:ascii="Times New Roman" w:hAnsi="Times New Roman"/>
          <w:b/>
          <w:i/>
          <w:sz w:val="28"/>
          <w:szCs w:val="28"/>
        </w:rPr>
        <w:t xml:space="preserve"> ,</w:t>
      </w:r>
    </w:p>
    <w:p w:rsidR="00AE4A4F" w:rsidRPr="0055525B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5525B">
        <w:rPr>
          <w:rFonts w:ascii="Times New Roman" w:hAnsi="Times New Roman"/>
          <w:sz w:val="28"/>
          <w:szCs w:val="28"/>
        </w:rPr>
        <w:t>где:</w:t>
      </w:r>
    </w:p>
    <w:p w:rsidR="00AE4A4F" w:rsidRPr="0055525B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55525B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r w:rsidRPr="0055525B">
        <w:rPr>
          <w:rFonts w:ascii="Times New Roman" w:hAnsi="Times New Roman"/>
          <w:b/>
          <w:i/>
          <w:sz w:val="28"/>
          <w:szCs w:val="28"/>
          <w:vertAlign w:val="subscript"/>
        </w:rPr>
        <w:t>СД</w:t>
      </w:r>
      <w:r w:rsidRPr="0055525B">
        <w:rPr>
          <w:rFonts w:ascii="Times New Roman" w:hAnsi="Times New Roman"/>
          <w:b/>
          <w:i/>
          <w:sz w:val="28"/>
          <w:szCs w:val="28"/>
        </w:rPr>
        <w:t xml:space="preserve"> – </w:t>
      </w:r>
      <w:r w:rsidRPr="0055525B">
        <w:rPr>
          <w:rFonts w:ascii="Times New Roman" w:hAnsi="Times New Roman"/>
          <w:sz w:val="28"/>
          <w:szCs w:val="28"/>
        </w:rPr>
        <w:t xml:space="preserve">налогооблагаемый объем средних дистиллятов, тонны (с учетом распределения по долям в соответствии с показателями </w:t>
      </w:r>
      <w:r w:rsidR="009F08D4" w:rsidRPr="0055525B">
        <w:rPr>
          <w:rFonts w:ascii="Times New Roman" w:hAnsi="Times New Roman"/>
          <w:sz w:val="28"/>
          <w:szCs w:val="28"/>
        </w:rPr>
        <w:t>экономического</w:t>
      </w:r>
      <w:r w:rsidRPr="0055525B">
        <w:rPr>
          <w:rFonts w:ascii="Times New Roman" w:hAnsi="Times New Roman"/>
          <w:sz w:val="28"/>
          <w:szCs w:val="28"/>
        </w:rPr>
        <w:t xml:space="preserve"> развития, и (или) с данными оперативного анализа налоговых деклараций, и (или) с данными </w:t>
      </w:r>
      <w:r w:rsidR="00E04E30" w:rsidRPr="0055525B">
        <w:rPr>
          <w:rFonts w:ascii="Times New Roman" w:hAnsi="Times New Roman"/>
          <w:sz w:val="28"/>
          <w:szCs w:val="28"/>
        </w:rPr>
        <w:t>о</w:t>
      </w:r>
      <w:r w:rsidR="009F08D4" w:rsidRPr="0055525B">
        <w:rPr>
          <w:rFonts w:ascii="Times New Roman" w:hAnsi="Times New Roman"/>
          <w:sz w:val="28"/>
          <w:szCs w:val="28"/>
        </w:rPr>
        <w:t>рганов статистики</w:t>
      </w:r>
      <w:r w:rsidRPr="0055525B">
        <w:rPr>
          <w:rFonts w:ascii="Times New Roman" w:hAnsi="Times New Roman"/>
          <w:sz w:val="28"/>
          <w:szCs w:val="28"/>
        </w:rPr>
        <w:t>, и (или) с показателями отчета по форме №5-НП);</w:t>
      </w:r>
    </w:p>
    <w:p w:rsidR="00AE4A4F" w:rsidRPr="0055525B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5525B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proofErr w:type="spellStart"/>
      <w:r w:rsidRPr="0055525B">
        <w:rPr>
          <w:rFonts w:ascii="Times New Roman" w:hAnsi="Times New Roman"/>
          <w:b/>
          <w:i/>
          <w:sz w:val="28"/>
          <w:szCs w:val="28"/>
          <w:vertAlign w:val="subscript"/>
        </w:rPr>
        <w:t>СДз</w:t>
      </w:r>
      <w:proofErr w:type="spellEnd"/>
      <w:r w:rsidRPr="0055525B">
        <w:rPr>
          <w:rFonts w:ascii="Times New Roman" w:hAnsi="Times New Roman"/>
          <w:b/>
          <w:i/>
          <w:sz w:val="28"/>
          <w:szCs w:val="28"/>
        </w:rPr>
        <w:t xml:space="preserve"> – </w:t>
      </w:r>
      <w:r w:rsidRPr="0055525B">
        <w:rPr>
          <w:rFonts w:ascii="Times New Roman" w:hAnsi="Times New Roman"/>
          <w:sz w:val="28"/>
          <w:szCs w:val="28"/>
        </w:rPr>
        <w:t xml:space="preserve">налогооблагаемый объем средних дистиллятов, использованный для заправки морских судов, тонны (с учетом распределения по долям в соответствии с показателями </w:t>
      </w:r>
      <w:r w:rsidR="009F08D4" w:rsidRPr="0055525B">
        <w:rPr>
          <w:rFonts w:ascii="Times New Roman" w:hAnsi="Times New Roman"/>
          <w:sz w:val="28"/>
          <w:szCs w:val="28"/>
        </w:rPr>
        <w:t>экономического</w:t>
      </w:r>
      <w:r w:rsidRPr="0055525B">
        <w:rPr>
          <w:rFonts w:ascii="Times New Roman" w:hAnsi="Times New Roman"/>
          <w:sz w:val="28"/>
          <w:szCs w:val="28"/>
        </w:rPr>
        <w:t xml:space="preserve"> развития, и (или) с данными оперативного анализа налоговых деклараций, и (или) с данными </w:t>
      </w:r>
      <w:r w:rsidR="002824F0" w:rsidRPr="0055525B">
        <w:rPr>
          <w:rFonts w:ascii="Times New Roman" w:hAnsi="Times New Roman"/>
          <w:sz w:val="28"/>
          <w:szCs w:val="28"/>
        </w:rPr>
        <w:t>о</w:t>
      </w:r>
      <w:r w:rsidR="009F08D4" w:rsidRPr="0055525B">
        <w:rPr>
          <w:rFonts w:ascii="Times New Roman" w:hAnsi="Times New Roman"/>
          <w:sz w:val="28"/>
          <w:szCs w:val="28"/>
        </w:rPr>
        <w:t>рганов статистики</w:t>
      </w:r>
      <w:r w:rsidRPr="0055525B">
        <w:rPr>
          <w:rFonts w:ascii="Times New Roman" w:hAnsi="Times New Roman"/>
          <w:sz w:val="28"/>
          <w:szCs w:val="28"/>
        </w:rPr>
        <w:t>, и (или) с показателями отчета по форме №5-НП);</w:t>
      </w:r>
    </w:p>
    <w:p w:rsidR="00AE4A4F" w:rsidRPr="0055525B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5525B">
        <w:rPr>
          <w:rFonts w:ascii="Times New Roman" w:hAnsi="Times New Roman"/>
          <w:b/>
          <w:i/>
          <w:sz w:val="28"/>
          <w:szCs w:val="28"/>
          <w:lang w:val="en-US"/>
        </w:rPr>
        <w:t>S</w:t>
      </w:r>
      <w:r w:rsidRPr="0055525B">
        <w:rPr>
          <w:rFonts w:ascii="Times New Roman" w:hAnsi="Times New Roman"/>
          <w:b/>
          <w:i/>
          <w:sz w:val="28"/>
          <w:szCs w:val="28"/>
          <w:vertAlign w:val="subscript"/>
        </w:rPr>
        <w:t>СД</w:t>
      </w:r>
      <w:r w:rsidRPr="0055525B">
        <w:rPr>
          <w:rFonts w:ascii="Times New Roman" w:hAnsi="Times New Roman"/>
          <w:b/>
          <w:i/>
          <w:sz w:val="28"/>
          <w:szCs w:val="28"/>
        </w:rPr>
        <w:t xml:space="preserve"> – </w:t>
      </w:r>
      <w:r w:rsidRPr="0055525B">
        <w:rPr>
          <w:rFonts w:ascii="Times New Roman" w:hAnsi="Times New Roman"/>
          <w:sz w:val="28"/>
          <w:szCs w:val="28"/>
        </w:rPr>
        <w:t>ставка акциза на средние дистилляты, рублей за 1 тонну;</w:t>
      </w:r>
    </w:p>
    <w:p w:rsidR="00AE4A4F" w:rsidRPr="0055525B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55525B">
        <w:rPr>
          <w:rFonts w:ascii="Times New Roman" w:hAnsi="Times New Roman"/>
          <w:b/>
          <w:i/>
          <w:sz w:val="28"/>
          <w:szCs w:val="28"/>
        </w:rPr>
        <w:t>К</w:t>
      </w:r>
      <w:r w:rsidRPr="0055525B">
        <w:rPr>
          <w:rFonts w:ascii="Times New Roman" w:hAnsi="Times New Roman"/>
          <w:b/>
          <w:i/>
          <w:sz w:val="28"/>
          <w:szCs w:val="28"/>
          <w:vertAlign w:val="subscript"/>
        </w:rPr>
        <w:t>СД</w:t>
      </w:r>
      <w:r w:rsidRPr="0055525B">
        <w:rPr>
          <w:rFonts w:ascii="Times New Roman" w:hAnsi="Times New Roman"/>
          <w:b/>
          <w:i/>
          <w:sz w:val="28"/>
          <w:szCs w:val="28"/>
        </w:rPr>
        <w:t xml:space="preserve"> – </w:t>
      </w:r>
      <w:r w:rsidRPr="0055525B">
        <w:rPr>
          <w:rFonts w:ascii="Times New Roman" w:hAnsi="Times New Roman"/>
          <w:sz w:val="28"/>
          <w:szCs w:val="28"/>
        </w:rPr>
        <w:t>коэффициент для расчета вычета;</w:t>
      </w:r>
    </w:p>
    <w:p w:rsidR="00AE4A4F" w:rsidRPr="0055525B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55525B">
        <w:rPr>
          <w:rFonts w:ascii="Times New Roman" w:hAnsi="Times New Roman"/>
          <w:b/>
          <w:i/>
          <w:sz w:val="28"/>
          <w:szCs w:val="28"/>
          <w:lang w:val="en-US"/>
        </w:rPr>
        <w:t>K</w:t>
      </w:r>
      <w:r w:rsidRPr="0055525B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55525B">
        <w:rPr>
          <w:rFonts w:ascii="Times New Roman" w:hAnsi="Times New Roman"/>
          <w:b/>
          <w:i/>
          <w:sz w:val="28"/>
          <w:szCs w:val="28"/>
          <w:vertAlign w:val="subscript"/>
        </w:rPr>
        <w:t>соб.</w:t>
      </w:r>
      <w:proofErr w:type="gramEnd"/>
      <w:r w:rsidRPr="0055525B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55525B">
        <w:rPr>
          <w:rFonts w:ascii="Times New Roman" w:hAnsi="Times New Roman"/>
          <w:sz w:val="28"/>
          <w:szCs w:val="28"/>
        </w:rPr>
        <w:t xml:space="preserve">– расчётный уровень собираемости, с учётом динамики показателя собираемости по данному виду налога, сложившегося в предшествующие периоды, </w:t>
      </w:r>
      <w:r w:rsidR="00FE2ABF" w:rsidRPr="0055525B">
        <w:rPr>
          <w:rFonts w:ascii="Times New Roman" w:hAnsi="Times New Roman"/>
          <w:sz w:val="28"/>
          <w:szCs w:val="28"/>
        </w:rPr>
        <w:t>учитывает  работу по погашению задолженности по налогу, %</w:t>
      </w:r>
      <w:r w:rsidRPr="0055525B">
        <w:rPr>
          <w:rFonts w:ascii="Times New Roman" w:hAnsi="Times New Roman"/>
          <w:sz w:val="28"/>
          <w:szCs w:val="28"/>
        </w:rPr>
        <w:t>.</w:t>
      </w:r>
    </w:p>
    <w:p w:rsidR="00AE4A4F" w:rsidRPr="0055525B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5525B">
        <w:rPr>
          <w:rFonts w:ascii="Times New Roman" w:hAnsi="Times New Roman"/>
          <w:sz w:val="28"/>
          <w:szCs w:val="28"/>
        </w:rPr>
        <w:t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</w:t>
      </w:r>
    </w:p>
    <w:p w:rsidR="00AE4A4F" w:rsidRPr="0055525B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5525B">
        <w:rPr>
          <w:rFonts w:ascii="Times New Roman" w:hAnsi="Times New Roman"/>
          <w:b/>
          <w:i/>
          <w:sz w:val="28"/>
          <w:szCs w:val="28"/>
          <w:lang w:val="en-US"/>
        </w:rPr>
        <w:t>P</w:t>
      </w:r>
      <w:r w:rsidRPr="0055525B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55525B">
        <w:rPr>
          <w:rFonts w:ascii="Times New Roman" w:hAnsi="Times New Roman"/>
          <w:sz w:val="28"/>
          <w:szCs w:val="28"/>
        </w:rPr>
        <w:t>переходящие</w:t>
      </w:r>
      <w:proofErr w:type="gramEnd"/>
      <w:r w:rsidRPr="0055525B">
        <w:rPr>
          <w:rFonts w:ascii="Times New Roman" w:hAnsi="Times New Roman"/>
          <w:sz w:val="28"/>
          <w:szCs w:val="28"/>
        </w:rPr>
        <w:t xml:space="preserve"> платежи, тыс. рублей;</w:t>
      </w:r>
    </w:p>
    <w:p w:rsidR="00AE4A4F" w:rsidRPr="0055525B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5525B">
        <w:rPr>
          <w:rFonts w:ascii="Times New Roman" w:hAnsi="Times New Roman"/>
          <w:b/>
          <w:i/>
          <w:sz w:val="28"/>
          <w:szCs w:val="28"/>
        </w:rPr>
        <w:t xml:space="preserve">F </w:t>
      </w:r>
      <w:r w:rsidRPr="0055525B">
        <w:rPr>
          <w:rFonts w:ascii="Times New Roman" w:hAnsi="Times New Roman"/>
          <w:i/>
          <w:sz w:val="28"/>
          <w:szCs w:val="28"/>
        </w:rPr>
        <w:t>–</w:t>
      </w:r>
      <w:r w:rsidRPr="0055525B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55525B">
        <w:rPr>
          <w:rFonts w:ascii="Times New Roman" w:hAnsi="Times New Roman"/>
          <w:sz w:val="28"/>
          <w:szCs w:val="28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EA0724" w:rsidRPr="0055525B" w:rsidRDefault="00EA0724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5525B">
        <w:rPr>
          <w:rFonts w:ascii="Times New Roman" w:hAnsi="Times New Roman"/>
          <w:sz w:val="28"/>
          <w:szCs w:val="28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:rsidR="002D698B" w:rsidRPr="005F4265" w:rsidRDefault="002D698B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5525B">
        <w:rPr>
          <w:rFonts w:ascii="Times New Roman" w:hAnsi="Times New Roman"/>
          <w:sz w:val="28"/>
          <w:szCs w:val="28"/>
        </w:rPr>
        <w:t xml:space="preserve">Объём выпадающих доходов определяется в рамках прописанного </w:t>
      </w:r>
      <w:proofErr w:type="gramStart"/>
      <w:r w:rsidRPr="0055525B">
        <w:rPr>
          <w:rFonts w:ascii="Times New Roman" w:hAnsi="Times New Roman"/>
          <w:sz w:val="28"/>
          <w:szCs w:val="28"/>
        </w:rPr>
        <w:t>алгоритма расчёта прогнозного об</w:t>
      </w:r>
      <w:r w:rsidRPr="005F4265">
        <w:rPr>
          <w:rFonts w:ascii="Times New Roman" w:hAnsi="Times New Roman"/>
          <w:sz w:val="28"/>
          <w:szCs w:val="28"/>
        </w:rPr>
        <w:t>ъёма поступлений налога</w:t>
      </w:r>
      <w:proofErr w:type="gramEnd"/>
      <w:r w:rsidRPr="005F4265">
        <w:rPr>
          <w:rFonts w:ascii="Times New Roman" w:hAnsi="Times New Roman"/>
          <w:sz w:val="28"/>
          <w:szCs w:val="28"/>
        </w:rPr>
        <w:t>.</w:t>
      </w:r>
    </w:p>
    <w:p w:rsidR="00AE4A4F" w:rsidRPr="005F4265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E4A4F" w:rsidRPr="005F4265" w:rsidRDefault="00AE4A4F" w:rsidP="005F4265">
      <w:pPr>
        <w:pStyle w:val="2"/>
        <w:spacing w:before="0" w:after="0" w:line="240" w:lineRule="auto"/>
        <w:ind w:firstLine="851"/>
        <w:jc w:val="both"/>
        <w:rPr>
          <w:rFonts w:ascii="Times New Roman" w:hAnsi="Times New Roman"/>
          <w:i w:val="0"/>
        </w:rPr>
      </w:pPr>
      <w:bookmarkStart w:id="37" w:name="_Toc475107829"/>
      <w:r w:rsidRPr="005F4265">
        <w:rPr>
          <w:rFonts w:ascii="Times New Roman" w:hAnsi="Times New Roman"/>
          <w:i w:val="0"/>
        </w:rPr>
        <w:t>2.</w:t>
      </w:r>
      <w:r w:rsidR="0030146A" w:rsidRPr="005F4265">
        <w:rPr>
          <w:rFonts w:ascii="Times New Roman" w:hAnsi="Times New Roman"/>
          <w:i w:val="0"/>
        </w:rPr>
        <w:t>4</w:t>
      </w:r>
      <w:r w:rsidRPr="005F4265">
        <w:rPr>
          <w:rFonts w:ascii="Times New Roman" w:hAnsi="Times New Roman"/>
          <w:i w:val="0"/>
        </w:rPr>
        <w:t xml:space="preserve">. Налог, взимаемый в связи с применением упрощенной системы налогообложения </w:t>
      </w:r>
      <w:r w:rsidR="002A007D" w:rsidRPr="005F4265">
        <w:rPr>
          <w:rFonts w:ascii="Times New Roman" w:hAnsi="Times New Roman"/>
          <w:i w:val="0"/>
        </w:rPr>
        <w:t>(</w:t>
      </w:r>
      <w:r w:rsidRPr="005F4265">
        <w:rPr>
          <w:rFonts w:ascii="Times New Roman" w:hAnsi="Times New Roman"/>
          <w:i w:val="0"/>
        </w:rPr>
        <w:t>182 1 05 01000 00 0000 110</w:t>
      </w:r>
      <w:bookmarkEnd w:id="37"/>
      <w:r w:rsidR="002A007D" w:rsidRPr="005F4265">
        <w:rPr>
          <w:rFonts w:ascii="Times New Roman" w:hAnsi="Times New Roman"/>
          <w:i w:val="0"/>
        </w:rPr>
        <w:t>)</w:t>
      </w:r>
    </w:p>
    <w:p w:rsidR="00AE4A4F" w:rsidRPr="005F4265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5F4265">
        <w:rPr>
          <w:rFonts w:ascii="Times New Roman" w:hAnsi="Times New Roman"/>
          <w:snapToGrid w:val="0"/>
          <w:sz w:val="28"/>
          <w:szCs w:val="28"/>
          <w:lang w:eastAsia="ru-RU"/>
        </w:rPr>
        <w:t>Для расчёта налога, уплачиваемого в связи с применением упрощенной системы налогообложения,  используются:</w:t>
      </w:r>
    </w:p>
    <w:p w:rsidR="00AE4A4F" w:rsidRPr="0054437B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5F4265">
        <w:rPr>
          <w:rFonts w:ascii="Times New Roman" w:hAnsi="Times New Roman"/>
          <w:snapToGrid w:val="0"/>
          <w:sz w:val="28"/>
          <w:szCs w:val="28"/>
          <w:lang w:eastAsia="ru-RU"/>
        </w:rPr>
        <w:lastRenderedPageBreak/>
        <w:t>- показатели прогноза социально-</w:t>
      </w:r>
      <w:r w:rsidRPr="0054437B">
        <w:rPr>
          <w:rFonts w:ascii="Times New Roman" w:hAnsi="Times New Roman"/>
          <w:snapToGrid w:val="0"/>
          <w:sz w:val="28"/>
          <w:szCs w:val="28"/>
          <w:lang w:eastAsia="ru-RU"/>
        </w:rPr>
        <w:t xml:space="preserve">экономического </w:t>
      </w:r>
      <w:r w:rsidR="004F232A" w:rsidRPr="0054437B">
        <w:rPr>
          <w:rFonts w:ascii="Times New Roman" w:hAnsi="Times New Roman"/>
          <w:snapToGrid w:val="0"/>
          <w:sz w:val="28"/>
          <w:szCs w:val="28"/>
          <w:lang w:eastAsia="ru-RU"/>
        </w:rPr>
        <w:t>развития области</w:t>
      </w:r>
      <w:r w:rsidRPr="0054437B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на очередной финансовый год и плановый период  </w:t>
      </w:r>
      <w:r w:rsidRPr="0054437B">
        <w:rPr>
          <w:rFonts w:ascii="Times New Roman" w:hAnsi="Times New Roman"/>
          <w:iCs/>
          <w:snapToGrid w:val="0"/>
          <w:sz w:val="28"/>
          <w:szCs w:val="28"/>
          <w:lang w:eastAsia="ru-RU"/>
        </w:rPr>
        <w:t>(В</w:t>
      </w:r>
      <w:r w:rsidR="003D4BA2" w:rsidRPr="0054437B">
        <w:rPr>
          <w:rFonts w:ascii="Times New Roman" w:hAnsi="Times New Roman"/>
          <w:iCs/>
          <w:snapToGrid w:val="0"/>
          <w:sz w:val="28"/>
          <w:szCs w:val="28"/>
          <w:lang w:eastAsia="ru-RU"/>
        </w:rPr>
        <w:t>Р</w:t>
      </w:r>
      <w:r w:rsidRPr="0054437B">
        <w:rPr>
          <w:rFonts w:ascii="Times New Roman" w:hAnsi="Times New Roman"/>
          <w:iCs/>
          <w:snapToGrid w:val="0"/>
          <w:sz w:val="28"/>
          <w:szCs w:val="28"/>
          <w:lang w:eastAsia="ru-RU"/>
        </w:rPr>
        <w:t>П, прибыли прибыльных организаций для целей бухгалтерского учета</w:t>
      </w:r>
      <w:r w:rsidR="000D5B68" w:rsidRPr="0054437B">
        <w:rPr>
          <w:rFonts w:ascii="Times New Roman" w:hAnsi="Times New Roman"/>
          <w:iCs/>
          <w:snapToGrid w:val="0"/>
          <w:sz w:val="28"/>
          <w:szCs w:val="28"/>
          <w:lang w:eastAsia="ru-RU"/>
        </w:rPr>
        <w:t>, индекс потребительских цен</w:t>
      </w:r>
      <w:r w:rsidRPr="0054437B">
        <w:rPr>
          <w:rFonts w:ascii="Times New Roman" w:hAnsi="Times New Roman"/>
          <w:iCs/>
          <w:snapToGrid w:val="0"/>
          <w:sz w:val="28"/>
          <w:szCs w:val="28"/>
          <w:lang w:eastAsia="ru-RU"/>
        </w:rPr>
        <w:t>)</w:t>
      </w:r>
      <w:r w:rsidRPr="0054437B">
        <w:rPr>
          <w:rFonts w:ascii="Times New Roman" w:hAnsi="Times New Roman"/>
          <w:snapToGrid w:val="0"/>
          <w:sz w:val="28"/>
          <w:szCs w:val="28"/>
          <w:lang w:eastAsia="ru-RU"/>
        </w:rPr>
        <w:t>,</w:t>
      </w:r>
      <w:r w:rsidR="00432882" w:rsidRPr="0054437B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разрабатываемые Департаментом экономического развития</w:t>
      </w:r>
      <w:r w:rsidR="00D32F82" w:rsidRPr="0054437B">
        <w:rPr>
          <w:rFonts w:ascii="Times New Roman" w:hAnsi="Times New Roman"/>
          <w:sz w:val="28"/>
          <w:szCs w:val="28"/>
        </w:rPr>
        <w:t xml:space="preserve"> Администрации Кемеровской области</w:t>
      </w:r>
      <w:r w:rsidRPr="0054437B">
        <w:rPr>
          <w:rFonts w:ascii="Times New Roman" w:hAnsi="Times New Roman"/>
          <w:snapToGrid w:val="0"/>
          <w:sz w:val="28"/>
          <w:szCs w:val="28"/>
          <w:lang w:eastAsia="ru-RU"/>
        </w:rPr>
        <w:t>;</w:t>
      </w:r>
    </w:p>
    <w:p w:rsidR="00AE4A4F" w:rsidRPr="006217B3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54437B">
        <w:rPr>
          <w:rFonts w:ascii="Times New Roman" w:hAnsi="Times New Roman"/>
          <w:snapToGrid w:val="0"/>
          <w:sz w:val="28"/>
          <w:szCs w:val="28"/>
          <w:lang w:eastAsia="ru-RU"/>
        </w:rPr>
        <w:t xml:space="preserve">- динамика налоговой базы по УСН на основе статистической налоговой отчетности по форме </w:t>
      </w:r>
      <w:r w:rsidR="00631C54" w:rsidRPr="0054437B">
        <w:rPr>
          <w:rFonts w:ascii="Times New Roman" w:hAnsi="Times New Roman"/>
          <w:snapToGrid w:val="0"/>
          <w:sz w:val="28"/>
          <w:szCs w:val="28"/>
          <w:lang w:eastAsia="ru-RU"/>
        </w:rPr>
        <w:t>№</w:t>
      </w:r>
      <w:r w:rsidRPr="0054437B">
        <w:rPr>
          <w:rFonts w:ascii="Times New Roman" w:hAnsi="Times New Roman"/>
          <w:snapToGrid w:val="0"/>
          <w:sz w:val="28"/>
          <w:szCs w:val="28"/>
          <w:lang w:eastAsia="ru-RU"/>
        </w:rPr>
        <w:t xml:space="preserve">5-УСН «Отчет о налоговой базе и структуре начислений </w:t>
      </w:r>
      <w:r w:rsidRPr="005F4265">
        <w:rPr>
          <w:rFonts w:ascii="Times New Roman" w:hAnsi="Times New Roman"/>
          <w:snapToGrid w:val="0"/>
          <w:sz w:val="28"/>
          <w:szCs w:val="28"/>
          <w:lang w:eastAsia="ru-RU"/>
        </w:rPr>
        <w:t xml:space="preserve">по налогу, уплачиваемому в связи с </w:t>
      </w:r>
      <w:r w:rsidRPr="006217B3">
        <w:rPr>
          <w:rFonts w:ascii="Times New Roman" w:hAnsi="Times New Roman"/>
          <w:snapToGrid w:val="0"/>
          <w:sz w:val="28"/>
          <w:szCs w:val="28"/>
          <w:lang w:eastAsia="ru-RU"/>
        </w:rPr>
        <w:t>применением упрощенной системы налогообложения»;</w:t>
      </w:r>
    </w:p>
    <w:p w:rsidR="00AE4A4F" w:rsidRPr="006217B3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6217B3">
        <w:rPr>
          <w:rFonts w:ascii="Times New Roman" w:hAnsi="Times New Roman"/>
          <w:snapToGrid w:val="0"/>
          <w:sz w:val="28"/>
          <w:szCs w:val="28"/>
          <w:lang w:eastAsia="ru-RU"/>
        </w:rPr>
        <w:t>-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AE4A4F" w:rsidRPr="006217B3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6217B3">
        <w:rPr>
          <w:rFonts w:ascii="Times New Roman" w:hAnsi="Times New Roman"/>
          <w:snapToGrid w:val="0"/>
          <w:sz w:val="28"/>
          <w:szCs w:val="28"/>
          <w:lang w:eastAsia="ru-RU"/>
        </w:rPr>
        <w:t>- налоговые ставки, льготы и преференции, предусмотренные главой 26.2 НК РФ «Упрощенная система налогообложения», и др. источники.</w:t>
      </w:r>
    </w:p>
    <w:p w:rsidR="00AE4A4F" w:rsidRPr="006217B3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6217B3">
        <w:rPr>
          <w:rFonts w:ascii="Times New Roman" w:hAnsi="Times New Roman"/>
          <w:snapToGrid w:val="0"/>
          <w:sz w:val="28"/>
          <w:szCs w:val="28"/>
          <w:lang w:eastAsia="ru-RU"/>
        </w:rPr>
        <w:t>Расчёт прогнозного объёма поступлений налога, взимаемого в связи с применением упрощенной системы налогообложения, осуществляется по методу прямого расчёта, основанного на непосредственном использовании прогнозных значений показателей, уровней ставок и других показателей (налоговые льготы по налогу, уровень собираемости и др.).</w:t>
      </w:r>
    </w:p>
    <w:p w:rsidR="00AE4A4F" w:rsidRPr="006217B3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6217B3">
        <w:rPr>
          <w:rFonts w:ascii="Times New Roman" w:hAnsi="Times New Roman"/>
          <w:snapToGrid w:val="0"/>
          <w:sz w:val="28"/>
          <w:szCs w:val="28"/>
          <w:lang w:eastAsia="ru-RU"/>
        </w:rPr>
        <w:t>Прогнозный объём поступлений налога, взимаемого в связи с применением упрощенной системы налогообложения  (</w:t>
      </w:r>
      <w:r w:rsidRPr="006217B3">
        <w:rPr>
          <w:rFonts w:ascii="Times New Roman" w:hAnsi="Times New Roman"/>
          <w:b/>
          <w:i/>
          <w:snapToGrid w:val="0"/>
          <w:sz w:val="28"/>
          <w:szCs w:val="28"/>
          <w:lang w:eastAsia="ru-RU"/>
        </w:rPr>
        <w:t xml:space="preserve">УСН </w:t>
      </w:r>
      <w:r w:rsidRPr="006217B3">
        <w:rPr>
          <w:rFonts w:ascii="Times New Roman" w:hAnsi="Times New Roman"/>
          <w:b/>
          <w:i/>
          <w:snapToGrid w:val="0"/>
          <w:sz w:val="28"/>
          <w:szCs w:val="28"/>
          <w:vertAlign w:val="subscript"/>
          <w:lang w:eastAsia="ru-RU"/>
        </w:rPr>
        <w:t>всего</w:t>
      </w:r>
      <w:r w:rsidRPr="006217B3">
        <w:rPr>
          <w:rFonts w:ascii="Times New Roman" w:hAnsi="Times New Roman"/>
          <w:snapToGrid w:val="0"/>
          <w:sz w:val="28"/>
          <w:szCs w:val="28"/>
          <w:lang w:eastAsia="ru-RU"/>
        </w:rPr>
        <w:t>), определяется как сумма прогнозных поступлений каждого вида налога исходя из выбранного объекта налогообложения:</w:t>
      </w:r>
    </w:p>
    <w:p w:rsidR="00AE4A4F" w:rsidRPr="006217B3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6217B3">
        <w:rPr>
          <w:rFonts w:ascii="Times New Roman" w:hAnsi="Times New Roman"/>
          <w:b/>
          <w:i/>
          <w:snapToGrid w:val="0"/>
          <w:sz w:val="28"/>
          <w:szCs w:val="28"/>
          <w:lang w:eastAsia="ru-RU"/>
        </w:rPr>
        <w:t xml:space="preserve">УСН </w:t>
      </w:r>
      <w:r w:rsidRPr="006217B3">
        <w:rPr>
          <w:rFonts w:ascii="Times New Roman" w:hAnsi="Times New Roman"/>
          <w:b/>
          <w:i/>
          <w:snapToGrid w:val="0"/>
          <w:sz w:val="28"/>
          <w:szCs w:val="28"/>
          <w:vertAlign w:val="subscript"/>
          <w:lang w:eastAsia="ru-RU"/>
        </w:rPr>
        <w:t>всего</w:t>
      </w:r>
      <w:r w:rsidRPr="006217B3">
        <w:rPr>
          <w:rFonts w:ascii="Times New Roman" w:hAnsi="Times New Roman"/>
          <w:b/>
          <w:i/>
          <w:snapToGrid w:val="0"/>
          <w:sz w:val="28"/>
          <w:szCs w:val="28"/>
          <w:lang w:eastAsia="ru-RU"/>
        </w:rPr>
        <w:t xml:space="preserve"> = УСН </w:t>
      </w:r>
      <w:r w:rsidRPr="006217B3">
        <w:rPr>
          <w:rFonts w:ascii="Times New Roman" w:hAnsi="Times New Roman"/>
          <w:b/>
          <w:i/>
          <w:snapToGrid w:val="0"/>
          <w:sz w:val="28"/>
          <w:szCs w:val="28"/>
          <w:vertAlign w:val="subscript"/>
          <w:lang w:eastAsia="ru-RU"/>
        </w:rPr>
        <w:t>1</w:t>
      </w:r>
      <w:r w:rsidRPr="006217B3">
        <w:rPr>
          <w:rFonts w:ascii="Times New Roman" w:hAnsi="Times New Roman"/>
          <w:b/>
          <w:i/>
          <w:snapToGrid w:val="0"/>
          <w:sz w:val="28"/>
          <w:szCs w:val="28"/>
          <w:lang w:eastAsia="ru-RU"/>
        </w:rPr>
        <w:t xml:space="preserve"> + УСН </w:t>
      </w:r>
      <w:r w:rsidRPr="006217B3">
        <w:rPr>
          <w:rFonts w:ascii="Times New Roman" w:hAnsi="Times New Roman"/>
          <w:b/>
          <w:i/>
          <w:snapToGrid w:val="0"/>
          <w:sz w:val="28"/>
          <w:szCs w:val="28"/>
          <w:vertAlign w:val="subscript"/>
          <w:lang w:eastAsia="ru-RU"/>
        </w:rPr>
        <w:t>2</w:t>
      </w:r>
      <w:r w:rsidRPr="006217B3">
        <w:rPr>
          <w:rFonts w:ascii="Times New Roman" w:hAnsi="Times New Roman"/>
          <w:b/>
          <w:i/>
          <w:snapToGrid w:val="0"/>
          <w:sz w:val="28"/>
          <w:szCs w:val="28"/>
          <w:lang w:eastAsia="ru-RU"/>
        </w:rPr>
        <w:t>,</w:t>
      </w:r>
      <w:r w:rsidR="001D5180" w:rsidRPr="006217B3">
        <w:rPr>
          <w:rFonts w:ascii="Times New Roman" w:hAnsi="Times New Roman"/>
          <w:b/>
          <w:i/>
          <w:snapToGrid w:val="0"/>
          <w:sz w:val="28"/>
          <w:szCs w:val="28"/>
          <w:lang w:eastAsia="ru-RU"/>
        </w:rPr>
        <w:t xml:space="preserve"> </w:t>
      </w:r>
      <w:r w:rsidRPr="006217B3">
        <w:rPr>
          <w:rFonts w:ascii="Times New Roman" w:hAnsi="Times New Roman"/>
          <w:snapToGrid w:val="0"/>
          <w:sz w:val="28"/>
          <w:szCs w:val="28"/>
          <w:lang w:eastAsia="ru-RU"/>
        </w:rPr>
        <w:t>где</w:t>
      </w:r>
    </w:p>
    <w:p w:rsidR="00AE4A4F" w:rsidRPr="006217B3" w:rsidRDefault="00AE4A4F" w:rsidP="005F426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snapToGrid w:val="0"/>
          <w:sz w:val="28"/>
          <w:szCs w:val="28"/>
          <w:lang w:eastAsia="ru-RU"/>
        </w:rPr>
      </w:pPr>
      <w:r w:rsidRPr="006217B3">
        <w:rPr>
          <w:rFonts w:ascii="Times New Roman" w:hAnsi="Times New Roman"/>
          <w:b/>
          <w:i/>
          <w:snapToGrid w:val="0"/>
          <w:sz w:val="28"/>
          <w:szCs w:val="28"/>
          <w:lang w:eastAsia="ru-RU"/>
        </w:rPr>
        <w:t>УСН</w:t>
      </w:r>
      <w:proofErr w:type="gramStart"/>
      <w:r w:rsidRPr="006217B3">
        <w:rPr>
          <w:rFonts w:ascii="Times New Roman" w:hAnsi="Times New Roman"/>
          <w:b/>
          <w:i/>
          <w:snapToGrid w:val="0"/>
          <w:sz w:val="28"/>
          <w:szCs w:val="28"/>
          <w:vertAlign w:val="subscript"/>
          <w:lang w:eastAsia="ru-RU"/>
        </w:rPr>
        <w:t>1</w:t>
      </w:r>
      <w:proofErr w:type="gramEnd"/>
      <w:r w:rsidRPr="006217B3">
        <w:rPr>
          <w:rFonts w:ascii="Times New Roman" w:hAnsi="Times New Roman"/>
          <w:b/>
          <w:i/>
          <w:snapToGrid w:val="0"/>
          <w:sz w:val="28"/>
          <w:szCs w:val="28"/>
          <w:vertAlign w:val="subscript"/>
          <w:lang w:eastAsia="ru-RU"/>
        </w:rPr>
        <w:t xml:space="preserve"> </w:t>
      </w:r>
      <w:r w:rsidRPr="006217B3">
        <w:rPr>
          <w:rFonts w:ascii="Times New Roman" w:hAnsi="Times New Roman"/>
          <w:iCs/>
          <w:snapToGrid w:val="0"/>
          <w:sz w:val="28"/>
          <w:szCs w:val="28"/>
          <w:lang w:eastAsia="ru-RU"/>
        </w:rPr>
        <w:t>– УСН, уплачиваемый при использовании в качестве объекта налогообложения доходы;</w:t>
      </w:r>
    </w:p>
    <w:p w:rsidR="00AE4A4F" w:rsidRPr="006217B3" w:rsidRDefault="00AE4A4F" w:rsidP="005F426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snapToGrid w:val="0"/>
          <w:sz w:val="28"/>
          <w:szCs w:val="28"/>
          <w:lang w:eastAsia="ru-RU"/>
        </w:rPr>
      </w:pPr>
      <w:r w:rsidRPr="006217B3">
        <w:rPr>
          <w:rFonts w:ascii="Times New Roman" w:hAnsi="Times New Roman"/>
          <w:b/>
          <w:i/>
          <w:snapToGrid w:val="0"/>
          <w:sz w:val="28"/>
          <w:szCs w:val="28"/>
          <w:lang w:eastAsia="ru-RU"/>
        </w:rPr>
        <w:t>УСН</w:t>
      </w:r>
      <w:proofErr w:type="gramStart"/>
      <w:r w:rsidRPr="006217B3">
        <w:rPr>
          <w:rFonts w:ascii="Times New Roman" w:hAnsi="Times New Roman"/>
          <w:b/>
          <w:i/>
          <w:snapToGrid w:val="0"/>
          <w:sz w:val="28"/>
          <w:szCs w:val="28"/>
          <w:vertAlign w:val="subscript"/>
          <w:lang w:eastAsia="ru-RU"/>
        </w:rPr>
        <w:t>2</w:t>
      </w:r>
      <w:proofErr w:type="gramEnd"/>
      <w:r w:rsidRPr="006217B3">
        <w:rPr>
          <w:rFonts w:ascii="Times New Roman" w:hAnsi="Times New Roman"/>
          <w:iCs/>
          <w:snapToGrid w:val="0"/>
          <w:sz w:val="28"/>
          <w:szCs w:val="28"/>
          <w:lang w:eastAsia="ru-RU"/>
        </w:rPr>
        <w:t xml:space="preserve"> - УСН, уплачиваемый при использовании в качестве объекта налогообложения доходы, у</w:t>
      </w:r>
      <w:r w:rsidR="0055525B" w:rsidRPr="006217B3">
        <w:rPr>
          <w:rFonts w:ascii="Times New Roman" w:hAnsi="Times New Roman"/>
          <w:iCs/>
          <w:snapToGrid w:val="0"/>
          <w:sz w:val="28"/>
          <w:szCs w:val="28"/>
          <w:lang w:eastAsia="ru-RU"/>
        </w:rPr>
        <w:t>меньшенные на величину расходов</w:t>
      </w:r>
      <w:r w:rsidR="00BE3E86" w:rsidRPr="006217B3">
        <w:rPr>
          <w:rFonts w:ascii="Times New Roman" w:hAnsi="Times New Roman"/>
          <w:iCs/>
          <w:snapToGrid w:val="0"/>
          <w:sz w:val="28"/>
          <w:szCs w:val="28"/>
          <w:lang w:eastAsia="ru-RU"/>
        </w:rPr>
        <w:t>,</w:t>
      </w:r>
      <w:r w:rsidR="00BE3E86" w:rsidRPr="006217B3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(в том числе  минимальный налог)</w:t>
      </w:r>
      <w:r w:rsidR="0055525B" w:rsidRPr="006217B3">
        <w:rPr>
          <w:rFonts w:ascii="Times New Roman" w:hAnsi="Times New Roman"/>
          <w:iCs/>
          <w:snapToGrid w:val="0"/>
          <w:sz w:val="28"/>
          <w:szCs w:val="28"/>
          <w:lang w:eastAsia="ru-RU"/>
        </w:rPr>
        <w:t>.</w:t>
      </w:r>
    </w:p>
    <w:p w:rsidR="00AE4A4F" w:rsidRPr="006217B3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napToGrid w:val="0"/>
          <w:spacing w:val="2"/>
          <w:sz w:val="28"/>
          <w:szCs w:val="28"/>
          <w:lang w:eastAsia="ru-RU"/>
        </w:rPr>
      </w:pPr>
      <w:r w:rsidRPr="006217B3">
        <w:rPr>
          <w:rFonts w:ascii="Times New Roman" w:hAnsi="Times New Roman"/>
          <w:iCs/>
          <w:snapToGrid w:val="0"/>
          <w:sz w:val="28"/>
          <w:szCs w:val="28"/>
          <w:lang w:eastAsia="ru-RU"/>
        </w:rPr>
        <w:t>Прогнозный объем УСН, уплачиваемый при использовании в качестве объекта налогообложения доходы (</w:t>
      </w:r>
      <w:r w:rsidRPr="006217B3">
        <w:rPr>
          <w:rFonts w:ascii="Times New Roman" w:hAnsi="Times New Roman"/>
          <w:b/>
          <w:i/>
          <w:snapToGrid w:val="0"/>
          <w:sz w:val="28"/>
          <w:szCs w:val="28"/>
          <w:lang w:eastAsia="ru-RU"/>
        </w:rPr>
        <w:t>УСН</w:t>
      </w:r>
      <w:proofErr w:type="gramStart"/>
      <w:r w:rsidRPr="006217B3">
        <w:rPr>
          <w:rFonts w:ascii="Times New Roman" w:hAnsi="Times New Roman"/>
          <w:b/>
          <w:i/>
          <w:snapToGrid w:val="0"/>
          <w:sz w:val="28"/>
          <w:szCs w:val="28"/>
          <w:vertAlign w:val="subscript"/>
          <w:lang w:eastAsia="ru-RU"/>
        </w:rPr>
        <w:t>1</w:t>
      </w:r>
      <w:proofErr w:type="gramEnd"/>
      <w:r w:rsidRPr="006217B3">
        <w:rPr>
          <w:rFonts w:ascii="Times New Roman" w:hAnsi="Times New Roman"/>
          <w:snapToGrid w:val="0"/>
          <w:spacing w:val="2"/>
          <w:sz w:val="28"/>
          <w:szCs w:val="28"/>
          <w:lang w:eastAsia="ru-RU"/>
        </w:rPr>
        <w:t>), рассчитывается по следующей формуле:</w:t>
      </w:r>
    </w:p>
    <w:p w:rsidR="00AE4A4F" w:rsidRPr="006217B3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6217B3">
        <w:rPr>
          <w:rFonts w:ascii="Times New Roman" w:hAnsi="Times New Roman"/>
          <w:b/>
          <w:i/>
          <w:snapToGrid w:val="0"/>
          <w:sz w:val="28"/>
          <w:szCs w:val="28"/>
          <w:lang w:eastAsia="ru-RU"/>
        </w:rPr>
        <w:t>УСН</w:t>
      </w:r>
      <w:r w:rsidRPr="006217B3">
        <w:rPr>
          <w:rFonts w:ascii="Times New Roman" w:hAnsi="Times New Roman"/>
          <w:b/>
          <w:i/>
          <w:snapToGrid w:val="0"/>
          <w:sz w:val="28"/>
          <w:szCs w:val="28"/>
          <w:vertAlign w:val="subscript"/>
          <w:lang w:eastAsia="ru-RU"/>
        </w:rPr>
        <w:t>1</w:t>
      </w:r>
      <w:r w:rsidRPr="006217B3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= [(</w:t>
      </w:r>
      <w:r w:rsidRPr="006217B3">
        <w:rPr>
          <w:rFonts w:ascii="Times New Roman" w:hAnsi="Times New Roman"/>
          <w:i/>
          <w:iCs/>
          <w:snapToGrid w:val="0"/>
          <w:sz w:val="28"/>
          <w:szCs w:val="28"/>
          <w:lang w:val="en-US" w:eastAsia="ru-RU"/>
        </w:rPr>
        <w:t>V</w:t>
      </w:r>
      <w:r w:rsidRPr="006217B3">
        <w:rPr>
          <w:rFonts w:ascii="Times New Roman" w:hAnsi="Times New Roman"/>
          <w:i/>
          <w:iCs/>
          <w:snapToGrid w:val="0"/>
          <w:sz w:val="28"/>
          <w:szCs w:val="28"/>
          <w:lang w:eastAsia="ru-RU"/>
        </w:rPr>
        <w:t>нб1</w:t>
      </w:r>
      <w:r w:rsidRPr="006217B3">
        <w:rPr>
          <w:rFonts w:ascii="Times New Roman" w:hAnsi="Times New Roman"/>
          <w:i/>
          <w:iCs/>
          <w:snapToGrid w:val="0"/>
          <w:sz w:val="28"/>
          <w:szCs w:val="28"/>
          <w:vertAlign w:val="subscript"/>
          <w:lang w:eastAsia="ru-RU"/>
        </w:rPr>
        <w:t>пп</w:t>
      </w:r>
      <w:r w:rsidRPr="006217B3">
        <w:rPr>
          <w:rFonts w:ascii="Times New Roman" w:hAnsi="Times New Roman"/>
          <w:iCs/>
          <w:snapToGrid w:val="0"/>
          <w:sz w:val="28"/>
          <w:szCs w:val="28"/>
          <w:lang w:eastAsia="ru-RU"/>
        </w:rPr>
        <w:t xml:space="preserve"> * (</w:t>
      </w:r>
      <w:r w:rsidRPr="006217B3">
        <w:rPr>
          <w:rFonts w:ascii="Times New Roman" w:hAnsi="Times New Roman"/>
          <w:iCs/>
          <w:snapToGrid w:val="0"/>
          <w:sz w:val="28"/>
          <w:szCs w:val="28"/>
          <w:lang w:val="en-US" w:eastAsia="ru-RU"/>
        </w:rPr>
        <w:t>S</w:t>
      </w:r>
      <w:r w:rsidRPr="006217B3">
        <w:rPr>
          <w:rFonts w:ascii="Times New Roman" w:hAnsi="Times New Roman"/>
          <w:iCs/>
          <w:snapToGrid w:val="0"/>
          <w:sz w:val="28"/>
          <w:szCs w:val="28"/>
          <w:lang w:eastAsia="ru-RU"/>
        </w:rPr>
        <w:t xml:space="preserve"> / 100) – </w:t>
      </w:r>
      <w:r w:rsidRPr="006217B3">
        <w:rPr>
          <w:rFonts w:ascii="Times New Roman" w:hAnsi="Times New Roman"/>
          <w:iCs/>
          <w:snapToGrid w:val="0"/>
          <w:sz w:val="28"/>
          <w:szCs w:val="28"/>
          <w:lang w:val="en-US" w:eastAsia="ru-RU"/>
        </w:rPr>
        <w:t>V</w:t>
      </w:r>
      <w:proofErr w:type="spellStart"/>
      <w:r w:rsidRPr="006217B3">
        <w:rPr>
          <w:rFonts w:ascii="Times New Roman" w:hAnsi="Times New Roman"/>
          <w:iCs/>
          <w:snapToGrid w:val="0"/>
          <w:sz w:val="28"/>
          <w:szCs w:val="28"/>
          <w:vertAlign w:val="subscript"/>
          <w:lang w:eastAsia="ru-RU"/>
        </w:rPr>
        <w:t>стр</w:t>
      </w:r>
      <w:proofErr w:type="gramStart"/>
      <w:r w:rsidRPr="006217B3">
        <w:rPr>
          <w:rFonts w:ascii="Times New Roman" w:hAnsi="Times New Roman"/>
          <w:iCs/>
          <w:snapToGrid w:val="0"/>
          <w:sz w:val="28"/>
          <w:szCs w:val="28"/>
          <w:vertAlign w:val="subscript"/>
          <w:lang w:eastAsia="ru-RU"/>
        </w:rPr>
        <w:t>.в</w:t>
      </w:r>
      <w:proofErr w:type="gramEnd"/>
      <w:r w:rsidRPr="006217B3">
        <w:rPr>
          <w:rFonts w:ascii="Times New Roman" w:hAnsi="Times New Roman"/>
          <w:iCs/>
          <w:snapToGrid w:val="0"/>
          <w:sz w:val="28"/>
          <w:szCs w:val="28"/>
          <w:vertAlign w:val="subscript"/>
          <w:lang w:eastAsia="ru-RU"/>
        </w:rPr>
        <w:t>зн</w:t>
      </w:r>
      <w:proofErr w:type="spellEnd"/>
      <w:r w:rsidRPr="006217B3">
        <w:rPr>
          <w:rFonts w:ascii="Times New Roman" w:hAnsi="Times New Roman"/>
          <w:iCs/>
          <w:snapToGrid w:val="0"/>
          <w:sz w:val="28"/>
          <w:szCs w:val="28"/>
          <w:vertAlign w:val="subscript"/>
          <w:lang w:eastAsia="ru-RU"/>
        </w:rPr>
        <w:t>.</w:t>
      </w:r>
      <w:r w:rsidRPr="006217B3">
        <w:rPr>
          <w:rFonts w:ascii="Times New Roman" w:hAnsi="Times New Roman"/>
          <w:iCs/>
          <w:snapToGrid w:val="0"/>
          <w:sz w:val="28"/>
          <w:szCs w:val="28"/>
          <w:lang w:eastAsia="ru-RU"/>
        </w:rPr>
        <w:t>) (+/-)</w:t>
      </w:r>
      <w:proofErr w:type="gramStart"/>
      <w:r w:rsidRPr="006217B3">
        <w:rPr>
          <w:rFonts w:ascii="Times New Roman" w:hAnsi="Times New Roman"/>
          <w:b/>
          <w:i/>
          <w:snapToGrid w:val="0"/>
          <w:sz w:val="28"/>
          <w:szCs w:val="28"/>
          <w:lang w:eastAsia="ru-RU"/>
        </w:rPr>
        <w:t>F]</w:t>
      </w:r>
      <w:r w:rsidRPr="006217B3">
        <w:rPr>
          <w:rFonts w:ascii="Times New Roman" w:hAnsi="Times New Roman"/>
          <w:snapToGrid w:val="0"/>
          <w:spacing w:val="2"/>
          <w:sz w:val="28"/>
          <w:szCs w:val="28"/>
          <w:lang w:eastAsia="ru-RU"/>
        </w:rPr>
        <w:t xml:space="preserve"> * (</w:t>
      </w:r>
      <w:r w:rsidRPr="006217B3">
        <w:rPr>
          <w:rFonts w:ascii="Times New Roman" w:hAnsi="Times New Roman"/>
          <w:b/>
          <w:i/>
          <w:snapToGrid w:val="0"/>
          <w:sz w:val="28"/>
          <w:szCs w:val="28"/>
          <w:lang w:val="en-US" w:eastAsia="ru-RU"/>
        </w:rPr>
        <w:t>K</w:t>
      </w:r>
      <w:r w:rsidRPr="006217B3">
        <w:rPr>
          <w:rFonts w:ascii="Times New Roman" w:hAnsi="Times New Roman"/>
          <w:b/>
          <w:i/>
          <w:snapToGrid w:val="0"/>
          <w:sz w:val="28"/>
          <w:szCs w:val="28"/>
          <w:lang w:eastAsia="ru-RU"/>
        </w:rPr>
        <w:t xml:space="preserve"> </w:t>
      </w:r>
      <w:r w:rsidRPr="006217B3">
        <w:rPr>
          <w:rFonts w:ascii="Times New Roman" w:hAnsi="Times New Roman"/>
          <w:b/>
          <w:i/>
          <w:snapToGrid w:val="0"/>
          <w:sz w:val="28"/>
          <w:szCs w:val="28"/>
          <w:vertAlign w:val="subscript"/>
          <w:lang w:eastAsia="ru-RU"/>
        </w:rPr>
        <w:t>соб</w:t>
      </w:r>
      <w:r w:rsidRPr="006217B3">
        <w:rPr>
          <w:rFonts w:ascii="Times New Roman" w:hAnsi="Times New Roman"/>
          <w:b/>
          <w:i/>
          <w:snapToGrid w:val="0"/>
          <w:sz w:val="28"/>
          <w:szCs w:val="28"/>
          <w:lang w:eastAsia="ru-RU"/>
        </w:rPr>
        <w:t>./100),</w:t>
      </w:r>
      <w:r w:rsidR="001D5180" w:rsidRPr="006217B3">
        <w:rPr>
          <w:rFonts w:ascii="Times New Roman" w:hAnsi="Times New Roman"/>
          <w:b/>
          <w:i/>
          <w:snapToGrid w:val="0"/>
          <w:sz w:val="28"/>
          <w:szCs w:val="28"/>
          <w:lang w:eastAsia="ru-RU"/>
        </w:rPr>
        <w:t xml:space="preserve"> </w:t>
      </w:r>
      <w:r w:rsidRPr="006217B3">
        <w:rPr>
          <w:rFonts w:ascii="Times New Roman" w:hAnsi="Times New Roman"/>
          <w:iCs/>
          <w:snapToGrid w:val="0"/>
          <w:sz w:val="28"/>
          <w:szCs w:val="28"/>
          <w:lang w:eastAsia="ru-RU"/>
        </w:rPr>
        <w:t>где</w:t>
      </w:r>
      <w:proofErr w:type="gramEnd"/>
    </w:p>
    <w:p w:rsidR="00AE4A4F" w:rsidRPr="006217B3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iCs/>
          <w:snapToGrid w:val="0"/>
          <w:sz w:val="28"/>
          <w:szCs w:val="28"/>
          <w:lang w:eastAsia="ru-RU"/>
        </w:rPr>
      </w:pPr>
      <w:r w:rsidRPr="006217B3">
        <w:rPr>
          <w:rFonts w:ascii="Times New Roman" w:hAnsi="Times New Roman"/>
          <w:i/>
          <w:iCs/>
          <w:snapToGrid w:val="0"/>
          <w:sz w:val="28"/>
          <w:szCs w:val="28"/>
          <w:lang w:val="en-US" w:eastAsia="ru-RU"/>
        </w:rPr>
        <w:t>V</w:t>
      </w:r>
      <w:r w:rsidRPr="006217B3">
        <w:rPr>
          <w:rFonts w:ascii="Times New Roman" w:hAnsi="Times New Roman"/>
          <w:i/>
          <w:iCs/>
          <w:snapToGrid w:val="0"/>
          <w:sz w:val="28"/>
          <w:szCs w:val="28"/>
          <w:lang w:eastAsia="ru-RU"/>
        </w:rPr>
        <w:t>нб1</w:t>
      </w:r>
      <w:r w:rsidRPr="006217B3">
        <w:rPr>
          <w:rFonts w:ascii="Times New Roman" w:hAnsi="Times New Roman"/>
          <w:i/>
          <w:iCs/>
          <w:snapToGrid w:val="0"/>
          <w:sz w:val="28"/>
          <w:szCs w:val="28"/>
          <w:vertAlign w:val="subscript"/>
          <w:lang w:eastAsia="ru-RU"/>
        </w:rPr>
        <w:t>пп</w:t>
      </w:r>
      <w:r w:rsidRPr="006217B3">
        <w:rPr>
          <w:rFonts w:ascii="Times New Roman" w:hAnsi="Times New Roman"/>
          <w:iCs/>
          <w:snapToGrid w:val="0"/>
          <w:sz w:val="28"/>
          <w:szCs w:val="28"/>
          <w:lang w:eastAsia="ru-RU"/>
        </w:rPr>
        <w:t xml:space="preserve"> – налоговая база прогнозируемого периода по </w:t>
      </w:r>
      <w:r w:rsidRPr="006217B3">
        <w:rPr>
          <w:rFonts w:ascii="Times New Roman" w:hAnsi="Times New Roman"/>
          <w:b/>
          <w:i/>
          <w:snapToGrid w:val="0"/>
          <w:sz w:val="28"/>
          <w:szCs w:val="28"/>
          <w:lang w:eastAsia="ru-RU"/>
        </w:rPr>
        <w:t>УСН</w:t>
      </w:r>
      <w:r w:rsidRPr="006217B3">
        <w:rPr>
          <w:rFonts w:ascii="Times New Roman" w:hAnsi="Times New Roman"/>
          <w:b/>
          <w:i/>
          <w:snapToGrid w:val="0"/>
          <w:sz w:val="28"/>
          <w:szCs w:val="28"/>
          <w:vertAlign w:val="subscript"/>
          <w:lang w:eastAsia="ru-RU"/>
        </w:rPr>
        <w:t>1</w:t>
      </w:r>
      <w:r w:rsidRPr="006217B3">
        <w:rPr>
          <w:rFonts w:ascii="Times New Roman" w:hAnsi="Times New Roman"/>
          <w:iCs/>
          <w:snapToGrid w:val="0"/>
          <w:sz w:val="28"/>
          <w:szCs w:val="28"/>
          <w:lang w:eastAsia="ru-RU"/>
        </w:rPr>
        <w:t xml:space="preserve">, </w:t>
      </w:r>
      <w:proofErr w:type="spellStart"/>
      <w:r w:rsidRPr="006217B3">
        <w:rPr>
          <w:rFonts w:ascii="Times New Roman" w:hAnsi="Times New Roman"/>
          <w:iCs/>
          <w:snapToGrid w:val="0"/>
          <w:sz w:val="28"/>
          <w:szCs w:val="28"/>
          <w:lang w:eastAsia="ru-RU"/>
        </w:rPr>
        <w:t>тыс.рублей</w:t>
      </w:r>
      <w:proofErr w:type="spellEnd"/>
      <w:r w:rsidRPr="006217B3">
        <w:rPr>
          <w:rFonts w:ascii="Times New Roman" w:hAnsi="Times New Roman"/>
          <w:iCs/>
          <w:snapToGrid w:val="0"/>
          <w:sz w:val="28"/>
          <w:szCs w:val="28"/>
          <w:lang w:eastAsia="ru-RU"/>
        </w:rPr>
        <w:t>;</w:t>
      </w:r>
    </w:p>
    <w:p w:rsidR="00AE4A4F" w:rsidRPr="006217B3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iCs/>
          <w:snapToGrid w:val="0"/>
          <w:sz w:val="28"/>
          <w:szCs w:val="28"/>
          <w:lang w:eastAsia="ru-RU"/>
        </w:rPr>
      </w:pPr>
      <w:r w:rsidRPr="006217B3">
        <w:rPr>
          <w:rFonts w:ascii="Times New Roman" w:hAnsi="Times New Roman"/>
          <w:iCs/>
          <w:snapToGrid w:val="0"/>
          <w:sz w:val="28"/>
          <w:szCs w:val="28"/>
          <w:lang w:val="en-US" w:eastAsia="ru-RU"/>
        </w:rPr>
        <w:t>S</w:t>
      </w:r>
      <w:r w:rsidRPr="006217B3">
        <w:rPr>
          <w:rFonts w:ascii="Times New Roman" w:hAnsi="Times New Roman"/>
          <w:iCs/>
          <w:snapToGrid w:val="0"/>
          <w:sz w:val="28"/>
          <w:szCs w:val="28"/>
          <w:lang w:eastAsia="ru-RU"/>
        </w:rPr>
        <w:t xml:space="preserve"> – </w:t>
      </w:r>
      <w:proofErr w:type="gramStart"/>
      <w:r w:rsidRPr="006217B3">
        <w:rPr>
          <w:rFonts w:ascii="Times New Roman" w:hAnsi="Times New Roman"/>
          <w:iCs/>
          <w:snapToGrid w:val="0"/>
          <w:sz w:val="28"/>
          <w:szCs w:val="28"/>
          <w:lang w:eastAsia="ru-RU"/>
        </w:rPr>
        <w:t>ставка</w:t>
      </w:r>
      <w:proofErr w:type="gramEnd"/>
      <w:r w:rsidRPr="006217B3">
        <w:rPr>
          <w:rFonts w:ascii="Times New Roman" w:hAnsi="Times New Roman"/>
          <w:iCs/>
          <w:snapToGrid w:val="0"/>
          <w:sz w:val="28"/>
          <w:szCs w:val="28"/>
          <w:lang w:eastAsia="ru-RU"/>
        </w:rPr>
        <w:t xml:space="preserve"> налога , %;</w:t>
      </w:r>
    </w:p>
    <w:p w:rsidR="00AE4A4F" w:rsidRPr="006217B3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iCs/>
          <w:snapToGrid w:val="0"/>
          <w:sz w:val="28"/>
          <w:szCs w:val="28"/>
          <w:lang w:eastAsia="ru-RU"/>
        </w:rPr>
      </w:pPr>
      <w:r w:rsidRPr="006217B3">
        <w:rPr>
          <w:rFonts w:ascii="Times New Roman" w:hAnsi="Times New Roman"/>
          <w:iCs/>
          <w:snapToGrid w:val="0"/>
          <w:sz w:val="28"/>
          <w:szCs w:val="28"/>
          <w:lang w:val="en-US" w:eastAsia="ru-RU"/>
        </w:rPr>
        <w:t>V</w:t>
      </w:r>
      <w:proofErr w:type="spellStart"/>
      <w:r w:rsidRPr="006217B3">
        <w:rPr>
          <w:rFonts w:ascii="Times New Roman" w:hAnsi="Times New Roman"/>
          <w:iCs/>
          <w:snapToGrid w:val="0"/>
          <w:sz w:val="28"/>
          <w:szCs w:val="28"/>
          <w:vertAlign w:val="subscript"/>
          <w:lang w:eastAsia="ru-RU"/>
        </w:rPr>
        <w:t>стр.взн</w:t>
      </w:r>
      <w:proofErr w:type="spellEnd"/>
      <w:r w:rsidRPr="006217B3">
        <w:rPr>
          <w:rFonts w:ascii="Times New Roman" w:hAnsi="Times New Roman"/>
          <w:iCs/>
          <w:snapToGrid w:val="0"/>
          <w:sz w:val="28"/>
          <w:szCs w:val="28"/>
          <w:vertAlign w:val="subscript"/>
          <w:lang w:eastAsia="ru-RU"/>
        </w:rPr>
        <w:t xml:space="preserve">. </w:t>
      </w:r>
      <w:r w:rsidRPr="006217B3">
        <w:rPr>
          <w:rFonts w:ascii="Times New Roman" w:hAnsi="Times New Roman"/>
          <w:iCs/>
          <w:snapToGrid w:val="0"/>
          <w:sz w:val="28"/>
          <w:szCs w:val="28"/>
          <w:lang w:eastAsia="ru-RU"/>
        </w:rPr>
        <w:t xml:space="preserve">– прогнозируемый объем страховых взносов на ОПС и по временной нетрудоспособности, </w:t>
      </w:r>
      <w:proofErr w:type="spellStart"/>
      <w:r w:rsidRPr="006217B3">
        <w:rPr>
          <w:rFonts w:ascii="Times New Roman" w:hAnsi="Times New Roman"/>
          <w:iCs/>
          <w:snapToGrid w:val="0"/>
          <w:sz w:val="28"/>
          <w:szCs w:val="28"/>
          <w:lang w:eastAsia="ru-RU"/>
        </w:rPr>
        <w:t>тыс.рублей</w:t>
      </w:r>
      <w:proofErr w:type="spellEnd"/>
      <w:r w:rsidRPr="006217B3">
        <w:rPr>
          <w:rFonts w:ascii="Times New Roman" w:hAnsi="Times New Roman"/>
          <w:iCs/>
          <w:snapToGrid w:val="0"/>
          <w:sz w:val="28"/>
          <w:szCs w:val="28"/>
          <w:lang w:eastAsia="ru-RU"/>
        </w:rPr>
        <w:t>;</w:t>
      </w:r>
    </w:p>
    <w:p w:rsidR="00AE4A4F" w:rsidRPr="006217B3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6217B3">
        <w:rPr>
          <w:rFonts w:ascii="Times New Roman" w:hAnsi="Times New Roman"/>
          <w:b/>
          <w:i/>
          <w:sz w:val="28"/>
          <w:szCs w:val="28"/>
          <w:lang w:val="en-US"/>
        </w:rPr>
        <w:t>K</w:t>
      </w:r>
      <w:r w:rsidRPr="006217B3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217B3">
        <w:rPr>
          <w:rFonts w:ascii="Times New Roman" w:hAnsi="Times New Roman"/>
          <w:b/>
          <w:i/>
          <w:sz w:val="28"/>
          <w:szCs w:val="28"/>
          <w:vertAlign w:val="subscript"/>
        </w:rPr>
        <w:t>соб.</w:t>
      </w:r>
      <w:proofErr w:type="gramEnd"/>
      <w:r w:rsidRPr="006217B3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217B3">
        <w:rPr>
          <w:rFonts w:ascii="Times New Roman" w:hAnsi="Times New Roman"/>
          <w:sz w:val="28"/>
          <w:szCs w:val="28"/>
        </w:rPr>
        <w:t xml:space="preserve">– расчётный уровень собираемости, с учётом динамики показателя собираемости по данному виду налога, сложившегося в предшествующие периоды, </w:t>
      </w:r>
      <w:r w:rsidR="00631C54" w:rsidRPr="006217B3">
        <w:rPr>
          <w:rFonts w:ascii="Times New Roman" w:hAnsi="Times New Roman"/>
          <w:sz w:val="28"/>
          <w:szCs w:val="28"/>
        </w:rPr>
        <w:t>учитывает  работу по погашению задолженности по налогу, %.</w:t>
      </w:r>
    </w:p>
    <w:p w:rsidR="00AE4A4F" w:rsidRPr="006217B3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217B3">
        <w:rPr>
          <w:rFonts w:ascii="Times New Roman" w:hAnsi="Times New Roman"/>
          <w:sz w:val="28"/>
          <w:szCs w:val="28"/>
        </w:rPr>
        <w:t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</w:t>
      </w:r>
    </w:p>
    <w:p w:rsidR="00AE4A4F" w:rsidRPr="006217B3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217B3">
        <w:rPr>
          <w:rFonts w:ascii="Times New Roman" w:hAnsi="Times New Roman"/>
          <w:b/>
          <w:i/>
          <w:sz w:val="28"/>
          <w:szCs w:val="28"/>
        </w:rPr>
        <w:t xml:space="preserve">F </w:t>
      </w:r>
      <w:r w:rsidRPr="006217B3">
        <w:rPr>
          <w:rFonts w:ascii="Times New Roman" w:hAnsi="Times New Roman"/>
          <w:i/>
          <w:sz w:val="28"/>
          <w:szCs w:val="28"/>
        </w:rPr>
        <w:t>–</w:t>
      </w:r>
      <w:r w:rsidRPr="006217B3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217B3">
        <w:rPr>
          <w:rFonts w:ascii="Times New Roman" w:hAnsi="Times New Roman"/>
          <w:sz w:val="28"/>
          <w:szCs w:val="28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AE4A4F" w:rsidRPr="006217B3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iCs/>
          <w:snapToGrid w:val="0"/>
          <w:sz w:val="28"/>
          <w:szCs w:val="28"/>
          <w:lang w:eastAsia="ru-RU"/>
        </w:rPr>
      </w:pPr>
      <w:r w:rsidRPr="006217B3">
        <w:rPr>
          <w:rFonts w:ascii="Times New Roman" w:hAnsi="Times New Roman"/>
          <w:iCs/>
          <w:snapToGrid w:val="0"/>
          <w:sz w:val="28"/>
          <w:szCs w:val="28"/>
          <w:lang w:eastAsia="ru-RU"/>
        </w:rPr>
        <w:t>Прогнозируемый объем налоговой базы по УСН, уплачиваемого при использовании в качестве объекта налогообложения доходы</w:t>
      </w:r>
      <w:r w:rsidRPr="006217B3">
        <w:rPr>
          <w:rFonts w:ascii="Times New Roman" w:hAnsi="Times New Roman"/>
          <w:i/>
          <w:iCs/>
          <w:snapToGrid w:val="0"/>
          <w:sz w:val="28"/>
          <w:szCs w:val="28"/>
          <w:lang w:eastAsia="ru-RU"/>
        </w:rPr>
        <w:t xml:space="preserve">  (</w:t>
      </w:r>
      <w:r w:rsidRPr="006217B3">
        <w:rPr>
          <w:rFonts w:ascii="Times New Roman" w:hAnsi="Times New Roman"/>
          <w:i/>
          <w:iCs/>
          <w:snapToGrid w:val="0"/>
          <w:sz w:val="28"/>
          <w:szCs w:val="28"/>
          <w:lang w:val="en-US" w:eastAsia="ru-RU"/>
        </w:rPr>
        <w:t>V</w:t>
      </w:r>
      <w:r w:rsidRPr="006217B3">
        <w:rPr>
          <w:rFonts w:ascii="Times New Roman" w:hAnsi="Times New Roman"/>
          <w:i/>
          <w:iCs/>
          <w:snapToGrid w:val="0"/>
          <w:sz w:val="28"/>
          <w:szCs w:val="28"/>
          <w:lang w:eastAsia="ru-RU"/>
        </w:rPr>
        <w:t>нб1</w:t>
      </w:r>
      <w:r w:rsidRPr="006217B3">
        <w:rPr>
          <w:rFonts w:ascii="Times New Roman" w:hAnsi="Times New Roman"/>
          <w:i/>
          <w:iCs/>
          <w:snapToGrid w:val="0"/>
          <w:sz w:val="28"/>
          <w:szCs w:val="28"/>
          <w:vertAlign w:val="subscript"/>
          <w:lang w:eastAsia="ru-RU"/>
        </w:rPr>
        <w:t>пп</w:t>
      </w:r>
      <w:proofErr w:type="gramStart"/>
      <w:r w:rsidRPr="006217B3">
        <w:rPr>
          <w:rFonts w:ascii="Times New Roman" w:hAnsi="Times New Roman"/>
          <w:i/>
          <w:iCs/>
          <w:snapToGrid w:val="0"/>
          <w:sz w:val="28"/>
          <w:szCs w:val="28"/>
          <w:vertAlign w:val="subscript"/>
          <w:lang w:eastAsia="ru-RU"/>
        </w:rPr>
        <w:t xml:space="preserve"> </w:t>
      </w:r>
      <w:r w:rsidRPr="006217B3">
        <w:rPr>
          <w:rFonts w:ascii="Times New Roman" w:hAnsi="Times New Roman"/>
          <w:iCs/>
          <w:snapToGrid w:val="0"/>
          <w:sz w:val="28"/>
          <w:szCs w:val="28"/>
          <w:lang w:eastAsia="ru-RU"/>
        </w:rPr>
        <w:t>)</w:t>
      </w:r>
      <w:proofErr w:type="gramEnd"/>
      <w:r w:rsidRPr="006217B3">
        <w:rPr>
          <w:rFonts w:ascii="Times New Roman" w:hAnsi="Times New Roman"/>
          <w:iCs/>
          <w:snapToGrid w:val="0"/>
          <w:sz w:val="28"/>
          <w:szCs w:val="28"/>
          <w:lang w:eastAsia="ru-RU"/>
        </w:rPr>
        <w:t xml:space="preserve">, </w:t>
      </w:r>
      <w:r w:rsidRPr="006217B3">
        <w:rPr>
          <w:rFonts w:ascii="Times New Roman" w:hAnsi="Times New Roman"/>
          <w:iCs/>
          <w:snapToGrid w:val="0"/>
          <w:sz w:val="28"/>
          <w:szCs w:val="28"/>
          <w:lang w:eastAsia="ru-RU"/>
        </w:rPr>
        <w:lastRenderedPageBreak/>
        <w:t>рассчитывается на основе налоговой базы предыдущего периода исходя из её доли в В</w:t>
      </w:r>
      <w:r w:rsidR="003D4BA2" w:rsidRPr="006217B3">
        <w:rPr>
          <w:rFonts w:ascii="Times New Roman" w:hAnsi="Times New Roman"/>
          <w:iCs/>
          <w:snapToGrid w:val="0"/>
          <w:sz w:val="28"/>
          <w:szCs w:val="28"/>
          <w:lang w:eastAsia="ru-RU"/>
        </w:rPr>
        <w:t>Р</w:t>
      </w:r>
      <w:r w:rsidRPr="006217B3">
        <w:rPr>
          <w:rFonts w:ascii="Times New Roman" w:hAnsi="Times New Roman"/>
          <w:iCs/>
          <w:snapToGrid w:val="0"/>
          <w:sz w:val="28"/>
          <w:szCs w:val="28"/>
          <w:lang w:eastAsia="ru-RU"/>
        </w:rPr>
        <w:t xml:space="preserve">П </w:t>
      </w:r>
      <w:r w:rsidR="000D5B68" w:rsidRPr="006217B3">
        <w:rPr>
          <w:rFonts w:ascii="Times New Roman" w:hAnsi="Times New Roman"/>
          <w:iCs/>
          <w:snapToGrid w:val="0"/>
          <w:sz w:val="28"/>
          <w:szCs w:val="28"/>
          <w:lang w:eastAsia="ru-RU"/>
        </w:rPr>
        <w:t xml:space="preserve">или с учетом </w:t>
      </w:r>
      <w:r w:rsidR="00BF56BE" w:rsidRPr="006217B3">
        <w:rPr>
          <w:rFonts w:ascii="Times New Roman" w:hAnsi="Times New Roman"/>
          <w:iCs/>
          <w:snapToGrid w:val="0"/>
          <w:sz w:val="28"/>
          <w:szCs w:val="28"/>
          <w:lang w:eastAsia="ru-RU"/>
        </w:rPr>
        <w:t xml:space="preserve"> </w:t>
      </w:r>
      <w:r w:rsidR="000D5B68" w:rsidRPr="006217B3">
        <w:rPr>
          <w:rFonts w:ascii="Times New Roman" w:hAnsi="Times New Roman"/>
          <w:iCs/>
          <w:snapToGrid w:val="0"/>
          <w:sz w:val="28"/>
          <w:szCs w:val="28"/>
          <w:lang w:eastAsia="ru-RU"/>
        </w:rPr>
        <w:t xml:space="preserve">индекса потребительских цен </w:t>
      </w:r>
      <w:r w:rsidRPr="006217B3">
        <w:rPr>
          <w:rFonts w:ascii="Times New Roman" w:hAnsi="Times New Roman"/>
          <w:iCs/>
          <w:snapToGrid w:val="0"/>
          <w:sz w:val="28"/>
          <w:szCs w:val="28"/>
          <w:lang w:eastAsia="ru-RU"/>
        </w:rPr>
        <w:t>по следующей формуле:</w:t>
      </w:r>
    </w:p>
    <w:p w:rsidR="00AE4A4F" w:rsidRPr="006217B3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iCs/>
          <w:snapToGrid w:val="0"/>
          <w:sz w:val="28"/>
          <w:szCs w:val="28"/>
          <w:lang w:eastAsia="ru-RU"/>
        </w:rPr>
      </w:pPr>
      <w:r w:rsidRPr="006217B3">
        <w:rPr>
          <w:rFonts w:ascii="Times New Roman" w:hAnsi="Times New Roman"/>
          <w:i/>
          <w:iCs/>
          <w:snapToGrid w:val="0"/>
          <w:sz w:val="28"/>
          <w:szCs w:val="28"/>
          <w:lang w:val="en-US" w:eastAsia="ru-RU"/>
        </w:rPr>
        <w:t>V</w:t>
      </w:r>
      <w:r w:rsidRPr="006217B3">
        <w:rPr>
          <w:rFonts w:ascii="Times New Roman" w:hAnsi="Times New Roman"/>
          <w:i/>
          <w:iCs/>
          <w:snapToGrid w:val="0"/>
          <w:sz w:val="28"/>
          <w:szCs w:val="28"/>
          <w:lang w:eastAsia="ru-RU"/>
        </w:rPr>
        <w:t>нб1</w:t>
      </w:r>
      <w:r w:rsidRPr="006217B3">
        <w:rPr>
          <w:rFonts w:ascii="Times New Roman" w:hAnsi="Times New Roman"/>
          <w:i/>
          <w:iCs/>
          <w:snapToGrid w:val="0"/>
          <w:sz w:val="28"/>
          <w:szCs w:val="28"/>
          <w:vertAlign w:val="subscript"/>
          <w:lang w:eastAsia="ru-RU"/>
        </w:rPr>
        <w:t>пп</w:t>
      </w:r>
      <w:r w:rsidRPr="006217B3">
        <w:rPr>
          <w:rFonts w:ascii="Times New Roman" w:hAnsi="Times New Roman"/>
          <w:iCs/>
          <w:snapToGrid w:val="0"/>
          <w:sz w:val="28"/>
          <w:szCs w:val="28"/>
          <w:lang w:eastAsia="ru-RU"/>
        </w:rPr>
        <w:t xml:space="preserve"> = </w:t>
      </w:r>
      <w:r w:rsidRPr="006217B3">
        <w:rPr>
          <w:rFonts w:ascii="Times New Roman" w:hAnsi="Times New Roman"/>
          <w:i/>
          <w:iCs/>
          <w:snapToGrid w:val="0"/>
          <w:sz w:val="28"/>
          <w:szCs w:val="28"/>
          <w:lang w:val="en-US" w:eastAsia="ru-RU"/>
        </w:rPr>
        <w:t>V</w:t>
      </w:r>
      <w:r w:rsidRPr="006217B3">
        <w:rPr>
          <w:rFonts w:ascii="Times New Roman" w:hAnsi="Times New Roman"/>
          <w:i/>
          <w:iCs/>
          <w:snapToGrid w:val="0"/>
          <w:sz w:val="28"/>
          <w:szCs w:val="28"/>
          <w:lang w:eastAsia="ru-RU"/>
        </w:rPr>
        <w:t>нб1</w:t>
      </w:r>
      <w:r w:rsidRPr="006217B3">
        <w:rPr>
          <w:rFonts w:ascii="Times New Roman" w:hAnsi="Times New Roman"/>
          <w:i/>
          <w:iCs/>
          <w:snapToGrid w:val="0"/>
          <w:sz w:val="28"/>
          <w:szCs w:val="28"/>
          <w:vertAlign w:val="subscript"/>
          <w:lang w:eastAsia="ru-RU"/>
        </w:rPr>
        <w:t>пр.п</w:t>
      </w:r>
      <w:r w:rsidRPr="006217B3">
        <w:rPr>
          <w:rFonts w:ascii="Times New Roman" w:hAnsi="Times New Roman"/>
          <w:iCs/>
          <w:snapToGrid w:val="0"/>
          <w:sz w:val="28"/>
          <w:szCs w:val="28"/>
          <w:lang w:eastAsia="ru-RU"/>
        </w:rPr>
        <w:t xml:space="preserve"> / </w:t>
      </w:r>
      <w:r w:rsidRPr="006217B3">
        <w:rPr>
          <w:rFonts w:ascii="Times New Roman" w:hAnsi="Times New Roman"/>
          <w:b/>
          <w:i/>
          <w:snapToGrid w:val="0"/>
          <w:sz w:val="28"/>
          <w:szCs w:val="28"/>
          <w:lang w:val="en-US" w:eastAsia="ru-RU"/>
        </w:rPr>
        <w:t>V</w:t>
      </w:r>
      <w:r w:rsidRPr="006217B3">
        <w:rPr>
          <w:rFonts w:ascii="Times New Roman" w:hAnsi="Times New Roman"/>
          <w:b/>
          <w:i/>
          <w:snapToGrid w:val="0"/>
          <w:sz w:val="28"/>
          <w:szCs w:val="28"/>
          <w:vertAlign w:val="subscript"/>
          <w:lang w:eastAsia="ru-RU"/>
        </w:rPr>
        <w:t>В</w:t>
      </w:r>
      <w:r w:rsidR="003D4BA2" w:rsidRPr="006217B3">
        <w:rPr>
          <w:rFonts w:ascii="Times New Roman" w:hAnsi="Times New Roman"/>
          <w:b/>
          <w:i/>
          <w:snapToGrid w:val="0"/>
          <w:sz w:val="28"/>
          <w:szCs w:val="28"/>
          <w:vertAlign w:val="subscript"/>
          <w:lang w:eastAsia="ru-RU"/>
        </w:rPr>
        <w:t>Р</w:t>
      </w:r>
      <w:r w:rsidRPr="006217B3">
        <w:rPr>
          <w:rFonts w:ascii="Times New Roman" w:hAnsi="Times New Roman"/>
          <w:b/>
          <w:i/>
          <w:snapToGrid w:val="0"/>
          <w:sz w:val="28"/>
          <w:szCs w:val="28"/>
          <w:vertAlign w:val="subscript"/>
          <w:lang w:eastAsia="ru-RU"/>
        </w:rPr>
        <w:t>П</w:t>
      </w:r>
      <w:r w:rsidRPr="006217B3">
        <w:rPr>
          <w:rFonts w:ascii="Times New Roman" w:hAnsi="Times New Roman"/>
          <w:snapToGrid w:val="0"/>
          <w:sz w:val="28"/>
          <w:szCs w:val="28"/>
          <w:vertAlign w:val="subscript"/>
          <w:lang w:eastAsia="ru-RU"/>
        </w:rPr>
        <w:t xml:space="preserve"> </w:t>
      </w:r>
      <w:proofErr w:type="spellStart"/>
      <w:r w:rsidRPr="006217B3">
        <w:rPr>
          <w:rFonts w:ascii="Times New Roman" w:hAnsi="Times New Roman"/>
          <w:snapToGrid w:val="0"/>
          <w:sz w:val="28"/>
          <w:szCs w:val="28"/>
          <w:vertAlign w:val="subscript"/>
          <w:lang w:eastAsia="ru-RU"/>
        </w:rPr>
        <w:t>пр.п</w:t>
      </w:r>
      <w:proofErr w:type="spellEnd"/>
      <w:r w:rsidRPr="006217B3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r w:rsidRPr="006217B3">
        <w:rPr>
          <w:rFonts w:ascii="Times New Roman" w:hAnsi="Times New Roman"/>
          <w:iCs/>
          <w:snapToGrid w:val="0"/>
          <w:sz w:val="28"/>
          <w:szCs w:val="28"/>
          <w:lang w:eastAsia="ru-RU"/>
        </w:rPr>
        <w:t xml:space="preserve">* </w:t>
      </w:r>
      <w:r w:rsidRPr="006217B3">
        <w:rPr>
          <w:rFonts w:ascii="Times New Roman" w:hAnsi="Times New Roman"/>
          <w:b/>
          <w:i/>
          <w:snapToGrid w:val="0"/>
          <w:sz w:val="28"/>
          <w:szCs w:val="28"/>
          <w:lang w:val="en-US" w:eastAsia="ru-RU"/>
        </w:rPr>
        <w:t>V</w:t>
      </w:r>
      <w:r w:rsidRPr="006217B3">
        <w:rPr>
          <w:rFonts w:ascii="Times New Roman" w:hAnsi="Times New Roman"/>
          <w:b/>
          <w:i/>
          <w:snapToGrid w:val="0"/>
          <w:sz w:val="28"/>
          <w:szCs w:val="28"/>
          <w:vertAlign w:val="subscript"/>
          <w:lang w:eastAsia="ru-RU"/>
        </w:rPr>
        <w:t>В</w:t>
      </w:r>
      <w:r w:rsidR="003D4BA2" w:rsidRPr="006217B3">
        <w:rPr>
          <w:rFonts w:ascii="Times New Roman" w:hAnsi="Times New Roman"/>
          <w:b/>
          <w:i/>
          <w:snapToGrid w:val="0"/>
          <w:sz w:val="28"/>
          <w:szCs w:val="28"/>
          <w:vertAlign w:val="subscript"/>
          <w:lang w:eastAsia="ru-RU"/>
        </w:rPr>
        <w:t>Р</w:t>
      </w:r>
      <w:r w:rsidRPr="006217B3">
        <w:rPr>
          <w:rFonts w:ascii="Times New Roman" w:hAnsi="Times New Roman"/>
          <w:b/>
          <w:i/>
          <w:snapToGrid w:val="0"/>
          <w:sz w:val="28"/>
          <w:szCs w:val="28"/>
          <w:vertAlign w:val="subscript"/>
          <w:lang w:eastAsia="ru-RU"/>
        </w:rPr>
        <w:t>П</w:t>
      </w:r>
      <w:r w:rsidRPr="006217B3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proofErr w:type="spellStart"/>
      <w:r w:rsidRPr="006217B3">
        <w:rPr>
          <w:rFonts w:ascii="Times New Roman" w:hAnsi="Times New Roman"/>
          <w:snapToGrid w:val="0"/>
          <w:sz w:val="28"/>
          <w:szCs w:val="28"/>
          <w:vertAlign w:val="subscript"/>
          <w:lang w:eastAsia="ru-RU"/>
        </w:rPr>
        <w:t>п.п</w:t>
      </w:r>
      <w:proofErr w:type="spellEnd"/>
      <w:r w:rsidRPr="006217B3">
        <w:rPr>
          <w:rFonts w:ascii="Times New Roman" w:hAnsi="Times New Roman"/>
          <w:iCs/>
          <w:snapToGrid w:val="0"/>
          <w:sz w:val="28"/>
          <w:szCs w:val="28"/>
          <w:lang w:eastAsia="ru-RU"/>
        </w:rPr>
        <w:t>,</w:t>
      </w:r>
      <w:r w:rsidR="002434C6" w:rsidRPr="006217B3">
        <w:rPr>
          <w:rFonts w:ascii="Times New Roman" w:hAnsi="Times New Roman"/>
          <w:iCs/>
          <w:snapToGrid w:val="0"/>
          <w:sz w:val="28"/>
          <w:szCs w:val="28"/>
          <w:lang w:eastAsia="ru-RU"/>
        </w:rPr>
        <w:t xml:space="preserve"> </w:t>
      </w:r>
      <w:r w:rsidRPr="006217B3">
        <w:rPr>
          <w:rFonts w:ascii="Times New Roman" w:hAnsi="Times New Roman"/>
          <w:iCs/>
          <w:snapToGrid w:val="0"/>
          <w:sz w:val="28"/>
          <w:szCs w:val="28"/>
          <w:lang w:eastAsia="ru-RU"/>
        </w:rPr>
        <w:t>где</w:t>
      </w:r>
    </w:p>
    <w:p w:rsidR="00AE4A4F" w:rsidRPr="006217B3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iCs/>
          <w:snapToGrid w:val="0"/>
          <w:sz w:val="28"/>
          <w:szCs w:val="28"/>
          <w:lang w:eastAsia="ru-RU"/>
        </w:rPr>
      </w:pPr>
      <w:r w:rsidRPr="006217B3">
        <w:rPr>
          <w:rFonts w:ascii="Times New Roman" w:hAnsi="Times New Roman"/>
          <w:i/>
          <w:iCs/>
          <w:snapToGrid w:val="0"/>
          <w:sz w:val="28"/>
          <w:szCs w:val="28"/>
          <w:lang w:val="en-US" w:eastAsia="ru-RU"/>
        </w:rPr>
        <w:t>V</w:t>
      </w:r>
      <w:r w:rsidRPr="006217B3">
        <w:rPr>
          <w:rFonts w:ascii="Times New Roman" w:hAnsi="Times New Roman"/>
          <w:i/>
          <w:iCs/>
          <w:snapToGrid w:val="0"/>
          <w:sz w:val="28"/>
          <w:szCs w:val="28"/>
          <w:lang w:eastAsia="ru-RU"/>
        </w:rPr>
        <w:t>нб1</w:t>
      </w:r>
      <w:r w:rsidRPr="006217B3">
        <w:rPr>
          <w:rFonts w:ascii="Times New Roman" w:hAnsi="Times New Roman"/>
          <w:i/>
          <w:iCs/>
          <w:snapToGrid w:val="0"/>
          <w:sz w:val="28"/>
          <w:szCs w:val="28"/>
          <w:vertAlign w:val="subscript"/>
          <w:lang w:eastAsia="ru-RU"/>
        </w:rPr>
        <w:t>пр.п</w:t>
      </w:r>
      <w:r w:rsidRPr="006217B3">
        <w:rPr>
          <w:rFonts w:ascii="Times New Roman" w:hAnsi="Times New Roman"/>
          <w:iCs/>
          <w:snapToGrid w:val="0"/>
          <w:sz w:val="28"/>
          <w:szCs w:val="28"/>
          <w:lang w:eastAsia="ru-RU"/>
        </w:rPr>
        <w:t xml:space="preserve"> – налоговая база предыдущего периода по </w:t>
      </w:r>
      <w:r w:rsidRPr="006217B3">
        <w:rPr>
          <w:rFonts w:ascii="Times New Roman" w:hAnsi="Times New Roman"/>
          <w:b/>
          <w:i/>
          <w:snapToGrid w:val="0"/>
          <w:sz w:val="28"/>
          <w:szCs w:val="28"/>
          <w:lang w:eastAsia="ru-RU"/>
        </w:rPr>
        <w:t>УСН</w:t>
      </w:r>
      <w:r w:rsidRPr="006217B3">
        <w:rPr>
          <w:rFonts w:ascii="Times New Roman" w:hAnsi="Times New Roman"/>
          <w:b/>
          <w:i/>
          <w:snapToGrid w:val="0"/>
          <w:sz w:val="28"/>
          <w:szCs w:val="28"/>
          <w:vertAlign w:val="subscript"/>
          <w:lang w:eastAsia="ru-RU"/>
        </w:rPr>
        <w:t>1</w:t>
      </w:r>
      <w:r w:rsidRPr="006217B3">
        <w:rPr>
          <w:rFonts w:ascii="Times New Roman" w:hAnsi="Times New Roman"/>
          <w:iCs/>
          <w:snapToGrid w:val="0"/>
          <w:sz w:val="28"/>
          <w:szCs w:val="28"/>
          <w:lang w:eastAsia="ru-RU"/>
        </w:rPr>
        <w:t xml:space="preserve">, </w:t>
      </w:r>
      <w:proofErr w:type="spellStart"/>
      <w:r w:rsidRPr="006217B3">
        <w:rPr>
          <w:rFonts w:ascii="Times New Roman" w:hAnsi="Times New Roman"/>
          <w:iCs/>
          <w:snapToGrid w:val="0"/>
          <w:sz w:val="28"/>
          <w:szCs w:val="28"/>
          <w:lang w:eastAsia="ru-RU"/>
        </w:rPr>
        <w:t>тыс.рублей</w:t>
      </w:r>
      <w:proofErr w:type="spellEnd"/>
      <w:r w:rsidRPr="006217B3">
        <w:rPr>
          <w:rFonts w:ascii="Times New Roman" w:hAnsi="Times New Roman"/>
          <w:iCs/>
          <w:snapToGrid w:val="0"/>
          <w:sz w:val="28"/>
          <w:szCs w:val="28"/>
          <w:lang w:eastAsia="ru-RU"/>
        </w:rPr>
        <w:t>;</w:t>
      </w:r>
    </w:p>
    <w:p w:rsidR="00AE4A4F" w:rsidRPr="006217B3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6217B3">
        <w:rPr>
          <w:rFonts w:ascii="Times New Roman" w:hAnsi="Times New Roman"/>
          <w:b/>
          <w:i/>
          <w:snapToGrid w:val="0"/>
          <w:sz w:val="28"/>
          <w:szCs w:val="28"/>
          <w:lang w:val="en-US" w:eastAsia="ru-RU"/>
        </w:rPr>
        <w:t>V</w:t>
      </w:r>
      <w:r w:rsidRPr="006217B3">
        <w:rPr>
          <w:rFonts w:ascii="Times New Roman" w:hAnsi="Times New Roman"/>
          <w:b/>
          <w:i/>
          <w:snapToGrid w:val="0"/>
          <w:sz w:val="28"/>
          <w:szCs w:val="28"/>
          <w:vertAlign w:val="subscript"/>
          <w:lang w:eastAsia="ru-RU"/>
        </w:rPr>
        <w:t>В</w:t>
      </w:r>
      <w:r w:rsidR="003D4BA2" w:rsidRPr="006217B3">
        <w:rPr>
          <w:rFonts w:ascii="Times New Roman" w:hAnsi="Times New Roman"/>
          <w:b/>
          <w:i/>
          <w:snapToGrid w:val="0"/>
          <w:sz w:val="28"/>
          <w:szCs w:val="28"/>
          <w:vertAlign w:val="subscript"/>
          <w:lang w:eastAsia="ru-RU"/>
        </w:rPr>
        <w:t>Р</w:t>
      </w:r>
      <w:r w:rsidRPr="006217B3">
        <w:rPr>
          <w:rFonts w:ascii="Times New Roman" w:hAnsi="Times New Roman"/>
          <w:b/>
          <w:i/>
          <w:snapToGrid w:val="0"/>
          <w:sz w:val="28"/>
          <w:szCs w:val="28"/>
          <w:vertAlign w:val="subscript"/>
          <w:lang w:eastAsia="ru-RU"/>
        </w:rPr>
        <w:t>П</w:t>
      </w:r>
      <w:r w:rsidRPr="006217B3">
        <w:rPr>
          <w:rFonts w:ascii="Times New Roman" w:hAnsi="Times New Roman"/>
          <w:snapToGrid w:val="0"/>
          <w:sz w:val="28"/>
          <w:szCs w:val="28"/>
          <w:vertAlign w:val="subscript"/>
          <w:lang w:eastAsia="ru-RU"/>
        </w:rPr>
        <w:t xml:space="preserve"> </w:t>
      </w:r>
      <w:proofErr w:type="spellStart"/>
      <w:r w:rsidRPr="006217B3">
        <w:rPr>
          <w:rFonts w:ascii="Times New Roman" w:hAnsi="Times New Roman"/>
          <w:snapToGrid w:val="0"/>
          <w:sz w:val="28"/>
          <w:szCs w:val="28"/>
          <w:vertAlign w:val="subscript"/>
          <w:lang w:eastAsia="ru-RU"/>
        </w:rPr>
        <w:t>пр.п</w:t>
      </w:r>
      <w:proofErr w:type="spellEnd"/>
      <w:r w:rsidRPr="006217B3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– объем валового </w:t>
      </w:r>
      <w:r w:rsidR="000F7A30" w:rsidRPr="006217B3">
        <w:rPr>
          <w:rFonts w:ascii="Times New Roman" w:hAnsi="Times New Roman"/>
          <w:snapToGrid w:val="0"/>
          <w:sz w:val="28"/>
          <w:szCs w:val="28"/>
          <w:lang w:eastAsia="ru-RU"/>
        </w:rPr>
        <w:t>регионального</w:t>
      </w:r>
      <w:r w:rsidRPr="006217B3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продукта в предыдущем периоде, </w:t>
      </w:r>
      <w:proofErr w:type="spellStart"/>
      <w:r w:rsidRPr="006217B3">
        <w:rPr>
          <w:rFonts w:ascii="Times New Roman" w:hAnsi="Times New Roman"/>
          <w:snapToGrid w:val="0"/>
          <w:sz w:val="28"/>
          <w:szCs w:val="28"/>
          <w:lang w:eastAsia="ru-RU"/>
        </w:rPr>
        <w:t>тыс.рублей</w:t>
      </w:r>
      <w:proofErr w:type="spellEnd"/>
      <w:r w:rsidRPr="006217B3">
        <w:rPr>
          <w:rFonts w:ascii="Times New Roman" w:hAnsi="Times New Roman"/>
          <w:snapToGrid w:val="0"/>
          <w:sz w:val="28"/>
          <w:szCs w:val="28"/>
          <w:lang w:eastAsia="ru-RU"/>
        </w:rPr>
        <w:t>;</w:t>
      </w:r>
    </w:p>
    <w:p w:rsidR="00AE4A4F" w:rsidRPr="006217B3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proofErr w:type="gramStart"/>
      <w:r w:rsidRPr="006217B3">
        <w:rPr>
          <w:rFonts w:ascii="Times New Roman" w:hAnsi="Times New Roman"/>
          <w:b/>
          <w:i/>
          <w:snapToGrid w:val="0"/>
          <w:sz w:val="28"/>
          <w:szCs w:val="28"/>
          <w:lang w:val="en-US" w:eastAsia="ru-RU"/>
        </w:rPr>
        <w:t>V</w:t>
      </w:r>
      <w:r w:rsidRPr="006217B3">
        <w:rPr>
          <w:rFonts w:ascii="Times New Roman" w:hAnsi="Times New Roman"/>
          <w:b/>
          <w:i/>
          <w:snapToGrid w:val="0"/>
          <w:sz w:val="28"/>
          <w:szCs w:val="28"/>
          <w:vertAlign w:val="subscript"/>
          <w:lang w:eastAsia="ru-RU"/>
        </w:rPr>
        <w:t>В</w:t>
      </w:r>
      <w:r w:rsidR="003D4BA2" w:rsidRPr="006217B3">
        <w:rPr>
          <w:rFonts w:ascii="Times New Roman" w:hAnsi="Times New Roman"/>
          <w:b/>
          <w:i/>
          <w:snapToGrid w:val="0"/>
          <w:sz w:val="28"/>
          <w:szCs w:val="28"/>
          <w:vertAlign w:val="subscript"/>
          <w:lang w:eastAsia="ru-RU"/>
        </w:rPr>
        <w:t>Р</w:t>
      </w:r>
      <w:r w:rsidRPr="006217B3">
        <w:rPr>
          <w:rFonts w:ascii="Times New Roman" w:hAnsi="Times New Roman"/>
          <w:b/>
          <w:i/>
          <w:snapToGrid w:val="0"/>
          <w:sz w:val="28"/>
          <w:szCs w:val="28"/>
          <w:vertAlign w:val="subscript"/>
          <w:lang w:eastAsia="ru-RU"/>
        </w:rPr>
        <w:t>П</w:t>
      </w:r>
      <w:r w:rsidRPr="006217B3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proofErr w:type="spellStart"/>
      <w:r w:rsidRPr="006217B3">
        <w:rPr>
          <w:rFonts w:ascii="Times New Roman" w:hAnsi="Times New Roman"/>
          <w:snapToGrid w:val="0"/>
          <w:sz w:val="28"/>
          <w:szCs w:val="28"/>
          <w:vertAlign w:val="subscript"/>
          <w:lang w:eastAsia="ru-RU"/>
        </w:rPr>
        <w:t>п.п</w:t>
      </w:r>
      <w:proofErr w:type="spellEnd"/>
      <w:r w:rsidRPr="006217B3">
        <w:rPr>
          <w:rFonts w:ascii="Times New Roman" w:hAnsi="Times New Roman"/>
          <w:iCs/>
          <w:snapToGrid w:val="0"/>
          <w:sz w:val="28"/>
          <w:szCs w:val="28"/>
          <w:lang w:eastAsia="ru-RU"/>
        </w:rPr>
        <w:t xml:space="preserve"> </w:t>
      </w:r>
      <w:r w:rsidRPr="006217B3">
        <w:rPr>
          <w:rFonts w:ascii="Times New Roman" w:hAnsi="Times New Roman"/>
          <w:snapToGrid w:val="0"/>
          <w:sz w:val="28"/>
          <w:szCs w:val="28"/>
          <w:lang w:eastAsia="ru-RU"/>
        </w:rPr>
        <w:t xml:space="preserve">– объем прогнозируемого валового </w:t>
      </w:r>
      <w:r w:rsidR="000F7A30" w:rsidRPr="006217B3">
        <w:rPr>
          <w:rFonts w:ascii="Times New Roman" w:hAnsi="Times New Roman"/>
          <w:snapToGrid w:val="0"/>
          <w:sz w:val="28"/>
          <w:szCs w:val="28"/>
          <w:lang w:eastAsia="ru-RU"/>
        </w:rPr>
        <w:t>регионального</w:t>
      </w:r>
      <w:r w:rsidRPr="006217B3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продукта.</w:t>
      </w:r>
      <w:proofErr w:type="gramEnd"/>
    </w:p>
    <w:p w:rsidR="00AE4A4F" w:rsidRPr="006217B3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6217B3">
        <w:rPr>
          <w:rFonts w:ascii="Times New Roman" w:hAnsi="Times New Roman"/>
          <w:snapToGrid w:val="0"/>
          <w:sz w:val="28"/>
          <w:szCs w:val="28"/>
          <w:lang w:eastAsia="ru-RU"/>
        </w:rPr>
        <w:t>Прогнозируемый объем страховых взносов на ОПС и по временной нетрудоспособности (</w:t>
      </w:r>
      <w:r w:rsidRPr="006217B3">
        <w:rPr>
          <w:rFonts w:ascii="Times New Roman" w:hAnsi="Times New Roman"/>
          <w:iCs/>
          <w:snapToGrid w:val="0"/>
          <w:sz w:val="28"/>
          <w:szCs w:val="28"/>
          <w:lang w:val="en-US" w:eastAsia="ru-RU"/>
        </w:rPr>
        <w:t>V</w:t>
      </w:r>
      <w:proofErr w:type="spellStart"/>
      <w:r w:rsidRPr="006217B3">
        <w:rPr>
          <w:rFonts w:ascii="Times New Roman" w:hAnsi="Times New Roman"/>
          <w:iCs/>
          <w:snapToGrid w:val="0"/>
          <w:sz w:val="28"/>
          <w:szCs w:val="28"/>
          <w:vertAlign w:val="subscript"/>
          <w:lang w:eastAsia="ru-RU"/>
        </w:rPr>
        <w:t>стр</w:t>
      </w:r>
      <w:proofErr w:type="gramStart"/>
      <w:r w:rsidRPr="006217B3">
        <w:rPr>
          <w:rFonts w:ascii="Times New Roman" w:hAnsi="Times New Roman"/>
          <w:iCs/>
          <w:snapToGrid w:val="0"/>
          <w:sz w:val="28"/>
          <w:szCs w:val="28"/>
          <w:vertAlign w:val="subscript"/>
          <w:lang w:eastAsia="ru-RU"/>
        </w:rPr>
        <w:t>.в</w:t>
      </w:r>
      <w:proofErr w:type="gramEnd"/>
      <w:r w:rsidRPr="006217B3">
        <w:rPr>
          <w:rFonts w:ascii="Times New Roman" w:hAnsi="Times New Roman"/>
          <w:iCs/>
          <w:snapToGrid w:val="0"/>
          <w:sz w:val="28"/>
          <w:szCs w:val="28"/>
          <w:vertAlign w:val="subscript"/>
          <w:lang w:eastAsia="ru-RU"/>
        </w:rPr>
        <w:t>зн</w:t>
      </w:r>
      <w:proofErr w:type="spellEnd"/>
      <w:r w:rsidRPr="006217B3">
        <w:rPr>
          <w:rFonts w:ascii="Times New Roman" w:hAnsi="Times New Roman"/>
          <w:iCs/>
          <w:snapToGrid w:val="0"/>
          <w:sz w:val="28"/>
          <w:szCs w:val="28"/>
          <w:vertAlign w:val="subscript"/>
          <w:lang w:eastAsia="ru-RU"/>
        </w:rPr>
        <w:t>.</w:t>
      </w:r>
      <w:r w:rsidRPr="006217B3">
        <w:rPr>
          <w:rFonts w:ascii="Times New Roman" w:hAnsi="Times New Roman"/>
          <w:iCs/>
          <w:snapToGrid w:val="0"/>
          <w:sz w:val="28"/>
          <w:szCs w:val="28"/>
          <w:lang w:eastAsia="ru-RU"/>
        </w:rPr>
        <w:t>)</w:t>
      </w:r>
      <w:r w:rsidRPr="006217B3">
        <w:rPr>
          <w:rFonts w:ascii="Times New Roman" w:hAnsi="Times New Roman"/>
          <w:iCs/>
          <w:snapToGrid w:val="0"/>
          <w:sz w:val="28"/>
          <w:szCs w:val="28"/>
          <w:vertAlign w:val="subscript"/>
          <w:lang w:eastAsia="ru-RU"/>
        </w:rPr>
        <w:t xml:space="preserve"> </w:t>
      </w:r>
      <w:r w:rsidRPr="006217B3">
        <w:rPr>
          <w:rFonts w:ascii="Times New Roman" w:hAnsi="Times New Roman"/>
          <w:snapToGrid w:val="0"/>
          <w:sz w:val="28"/>
          <w:szCs w:val="28"/>
          <w:lang w:eastAsia="ru-RU"/>
        </w:rPr>
        <w:t>рассчитывается на основе суммы страховых взносов предыдущего периода исходя из её доли в сумме исчисленного налога по следующей формуле:</w:t>
      </w:r>
    </w:p>
    <w:p w:rsidR="00AE4A4F" w:rsidRPr="006217B3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6217B3">
        <w:rPr>
          <w:rFonts w:ascii="Times New Roman" w:hAnsi="Times New Roman"/>
          <w:iCs/>
          <w:snapToGrid w:val="0"/>
          <w:sz w:val="28"/>
          <w:szCs w:val="28"/>
          <w:lang w:val="en-US" w:eastAsia="ru-RU"/>
        </w:rPr>
        <w:t>V</w:t>
      </w:r>
      <w:proofErr w:type="spellStart"/>
      <w:r w:rsidRPr="006217B3">
        <w:rPr>
          <w:rFonts w:ascii="Times New Roman" w:hAnsi="Times New Roman"/>
          <w:iCs/>
          <w:snapToGrid w:val="0"/>
          <w:sz w:val="28"/>
          <w:szCs w:val="28"/>
          <w:vertAlign w:val="subscript"/>
          <w:lang w:eastAsia="ru-RU"/>
        </w:rPr>
        <w:t>стр.взн</w:t>
      </w:r>
      <w:proofErr w:type="spellEnd"/>
      <w:r w:rsidRPr="006217B3">
        <w:rPr>
          <w:rFonts w:ascii="Times New Roman" w:hAnsi="Times New Roman"/>
          <w:iCs/>
          <w:snapToGrid w:val="0"/>
          <w:sz w:val="28"/>
          <w:szCs w:val="28"/>
          <w:vertAlign w:val="subscript"/>
          <w:lang w:eastAsia="ru-RU"/>
        </w:rPr>
        <w:t xml:space="preserve">. </w:t>
      </w:r>
      <w:r w:rsidRPr="006217B3">
        <w:rPr>
          <w:rFonts w:ascii="Times New Roman" w:hAnsi="Times New Roman"/>
          <w:iCs/>
          <w:snapToGrid w:val="0"/>
          <w:sz w:val="28"/>
          <w:szCs w:val="28"/>
          <w:lang w:eastAsia="ru-RU"/>
        </w:rPr>
        <w:t>= [(</w:t>
      </w:r>
      <w:r w:rsidRPr="006217B3">
        <w:rPr>
          <w:rFonts w:ascii="Times New Roman" w:hAnsi="Times New Roman"/>
          <w:i/>
          <w:iCs/>
          <w:snapToGrid w:val="0"/>
          <w:sz w:val="28"/>
          <w:szCs w:val="28"/>
          <w:lang w:val="en-US" w:eastAsia="ru-RU"/>
        </w:rPr>
        <w:t>V</w:t>
      </w:r>
      <w:r w:rsidRPr="006217B3">
        <w:rPr>
          <w:rFonts w:ascii="Times New Roman" w:hAnsi="Times New Roman"/>
          <w:i/>
          <w:iCs/>
          <w:snapToGrid w:val="0"/>
          <w:sz w:val="28"/>
          <w:szCs w:val="28"/>
          <w:lang w:eastAsia="ru-RU"/>
        </w:rPr>
        <w:t>нб1</w:t>
      </w:r>
      <w:r w:rsidRPr="006217B3">
        <w:rPr>
          <w:rFonts w:ascii="Times New Roman" w:hAnsi="Times New Roman"/>
          <w:i/>
          <w:iCs/>
          <w:snapToGrid w:val="0"/>
          <w:sz w:val="28"/>
          <w:szCs w:val="28"/>
          <w:vertAlign w:val="subscript"/>
          <w:lang w:eastAsia="ru-RU"/>
        </w:rPr>
        <w:t>пп</w:t>
      </w:r>
      <w:r w:rsidRPr="006217B3">
        <w:rPr>
          <w:rFonts w:ascii="Times New Roman" w:hAnsi="Times New Roman"/>
          <w:iCs/>
          <w:snapToGrid w:val="0"/>
          <w:sz w:val="28"/>
          <w:szCs w:val="28"/>
          <w:lang w:eastAsia="ru-RU"/>
        </w:rPr>
        <w:t xml:space="preserve"> * (</w:t>
      </w:r>
      <w:r w:rsidRPr="006217B3">
        <w:rPr>
          <w:rFonts w:ascii="Times New Roman" w:hAnsi="Times New Roman"/>
          <w:iCs/>
          <w:snapToGrid w:val="0"/>
          <w:sz w:val="28"/>
          <w:szCs w:val="28"/>
          <w:lang w:val="en-US" w:eastAsia="ru-RU"/>
        </w:rPr>
        <w:t>S</w:t>
      </w:r>
      <w:r w:rsidRPr="006217B3">
        <w:rPr>
          <w:rFonts w:ascii="Times New Roman" w:hAnsi="Times New Roman"/>
          <w:iCs/>
          <w:snapToGrid w:val="0"/>
          <w:sz w:val="28"/>
          <w:szCs w:val="28"/>
          <w:lang w:eastAsia="ru-RU"/>
        </w:rPr>
        <w:t xml:space="preserve"> / 100)] * (</w:t>
      </w:r>
      <w:r w:rsidRPr="006217B3">
        <w:rPr>
          <w:rFonts w:ascii="Times New Roman" w:hAnsi="Times New Roman"/>
          <w:iCs/>
          <w:snapToGrid w:val="0"/>
          <w:sz w:val="28"/>
          <w:szCs w:val="28"/>
          <w:lang w:val="en-US" w:eastAsia="ru-RU"/>
        </w:rPr>
        <w:t>V</w:t>
      </w:r>
      <w:r w:rsidRPr="006217B3">
        <w:rPr>
          <w:rFonts w:ascii="Times New Roman" w:hAnsi="Times New Roman"/>
          <w:iCs/>
          <w:snapToGrid w:val="0"/>
          <w:sz w:val="28"/>
          <w:szCs w:val="28"/>
          <w:vertAlign w:val="subscript"/>
          <w:lang w:eastAsia="ru-RU"/>
        </w:rPr>
        <w:t>стр.</w:t>
      </w:r>
      <w:proofErr w:type="spellStart"/>
      <w:r w:rsidRPr="006217B3">
        <w:rPr>
          <w:rFonts w:ascii="Times New Roman" w:hAnsi="Times New Roman"/>
          <w:iCs/>
          <w:snapToGrid w:val="0"/>
          <w:sz w:val="28"/>
          <w:szCs w:val="28"/>
          <w:vertAlign w:val="subscript"/>
          <w:lang w:eastAsia="ru-RU"/>
        </w:rPr>
        <w:t>взн</w:t>
      </w:r>
      <w:proofErr w:type="spellEnd"/>
      <w:proofErr w:type="gramStart"/>
      <w:r w:rsidRPr="006217B3">
        <w:rPr>
          <w:rFonts w:ascii="Times New Roman" w:hAnsi="Times New Roman"/>
          <w:iCs/>
          <w:snapToGrid w:val="0"/>
          <w:sz w:val="28"/>
          <w:szCs w:val="28"/>
          <w:vertAlign w:val="subscript"/>
          <w:lang w:eastAsia="ru-RU"/>
        </w:rPr>
        <w:t>.</w:t>
      </w:r>
      <w:r w:rsidRPr="006217B3">
        <w:rPr>
          <w:rFonts w:ascii="Times New Roman" w:hAnsi="Times New Roman"/>
          <w:iCs/>
          <w:snapToGrid w:val="0"/>
          <w:sz w:val="28"/>
          <w:szCs w:val="28"/>
          <w:lang w:eastAsia="ru-RU"/>
        </w:rPr>
        <w:t>.</w:t>
      </w:r>
      <w:proofErr w:type="spellStart"/>
      <w:proofErr w:type="gramEnd"/>
      <w:r w:rsidRPr="006217B3">
        <w:rPr>
          <w:rFonts w:ascii="Times New Roman" w:hAnsi="Times New Roman"/>
          <w:iCs/>
          <w:snapToGrid w:val="0"/>
          <w:sz w:val="28"/>
          <w:szCs w:val="28"/>
          <w:vertAlign w:val="subscript"/>
          <w:lang w:eastAsia="ru-RU"/>
        </w:rPr>
        <w:t>пр</w:t>
      </w:r>
      <w:proofErr w:type="gramStart"/>
      <w:r w:rsidRPr="006217B3">
        <w:rPr>
          <w:rFonts w:ascii="Times New Roman" w:hAnsi="Times New Roman"/>
          <w:iCs/>
          <w:snapToGrid w:val="0"/>
          <w:sz w:val="28"/>
          <w:szCs w:val="28"/>
          <w:vertAlign w:val="subscript"/>
          <w:lang w:eastAsia="ru-RU"/>
        </w:rPr>
        <w:t>.п</w:t>
      </w:r>
      <w:proofErr w:type="spellEnd"/>
      <w:proofErr w:type="gramEnd"/>
      <w:r w:rsidRPr="006217B3">
        <w:rPr>
          <w:rFonts w:ascii="Times New Roman" w:hAnsi="Times New Roman"/>
          <w:iCs/>
          <w:snapToGrid w:val="0"/>
          <w:sz w:val="28"/>
          <w:szCs w:val="28"/>
          <w:lang w:eastAsia="ru-RU"/>
        </w:rPr>
        <w:t xml:space="preserve"> / </w:t>
      </w:r>
      <w:r w:rsidRPr="006217B3">
        <w:rPr>
          <w:rFonts w:ascii="Times New Roman" w:hAnsi="Times New Roman"/>
          <w:iCs/>
          <w:snapToGrid w:val="0"/>
          <w:sz w:val="28"/>
          <w:szCs w:val="28"/>
          <w:lang w:val="en-US" w:eastAsia="ru-RU"/>
        </w:rPr>
        <w:t>I</w:t>
      </w:r>
      <w:proofErr w:type="spellStart"/>
      <w:r w:rsidRPr="006217B3">
        <w:rPr>
          <w:rFonts w:ascii="Times New Roman" w:hAnsi="Times New Roman"/>
          <w:iCs/>
          <w:snapToGrid w:val="0"/>
          <w:sz w:val="28"/>
          <w:szCs w:val="28"/>
          <w:lang w:eastAsia="ru-RU"/>
        </w:rPr>
        <w:t>исч.пр.п</w:t>
      </w:r>
      <w:proofErr w:type="spellEnd"/>
      <w:r w:rsidRPr="006217B3">
        <w:rPr>
          <w:rFonts w:ascii="Times New Roman" w:hAnsi="Times New Roman"/>
          <w:iCs/>
          <w:snapToGrid w:val="0"/>
          <w:sz w:val="28"/>
          <w:szCs w:val="28"/>
          <w:lang w:eastAsia="ru-RU"/>
        </w:rPr>
        <w:t>)</w:t>
      </w:r>
    </w:p>
    <w:p w:rsidR="00AE4A4F" w:rsidRPr="006217B3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iCs/>
          <w:snapToGrid w:val="0"/>
          <w:sz w:val="28"/>
          <w:szCs w:val="28"/>
          <w:lang w:eastAsia="ru-RU"/>
        </w:rPr>
      </w:pPr>
      <w:r w:rsidRPr="006217B3">
        <w:rPr>
          <w:rFonts w:ascii="Times New Roman" w:hAnsi="Times New Roman"/>
          <w:iCs/>
          <w:snapToGrid w:val="0"/>
          <w:sz w:val="28"/>
          <w:szCs w:val="28"/>
          <w:lang w:val="en-US" w:eastAsia="ru-RU"/>
        </w:rPr>
        <w:t>V</w:t>
      </w:r>
      <w:r w:rsidRPr="006217B3">
        <w:rPr>
          <w:rFonts w:ascii="Times New Roman" w:hAnsi="Times New Roman"/>
          <w:iCs/>
          <w:snapToGrid w:val="0"/>
          <w:sz w:val="28"/>
          <w:szCs w:val="28"/>
          <w:vertAlign w:val="subscript"/>
          <w:lang w:eastAsia="ru-RU"/>
        </w:rPr>
        <w:t>стр.</w:t>
      </w:r>
      <w:proofErr w:type="spellStart"/>
      <w:r w:rsidRPr="006217B3">
        <w:rPr>
          <w:rFonts w:ascii="Times New Roman" w:hAnsi="Times New Roman"/>
          <w:iCs/>
          <w:snapToGrid w:val="0"/>
          <w:sz w:val="28"/>
          <w:szCs w:val="28"/>
          <w:vertAlign w:val="subscript"/>
          <w:lang w:eastAsia="ru-RU"/>
        </w:rPr>
        <w:t>взн</w:t>
      </w:r>
      <w:proofErr w:type="spellEnd"/>
      <w:proofErr w:type="gramStart"/>
      <w:r w:rsidRPr="006217B3">
        <w:rPr>
          <w:rFonts w:ascii="Times New Roman" w:hAnsi="Times New Roman"/>
          <w:iCs/>
          <w:snapToGrid w:val="0"/>
          <w:sz w:val="28"/>
          <w:szCs w:val="28"/>
          <w:vertAlign w:val="subscript"/>
          <w:lang w:eastAsia="ru-RU"/>
        </w:rPr>
        <w:t>.</w:t>
      </w:r>
      <w:r w:rsidRPr="006217B3">
        <w:rPr>
          <w:rFonts w:ascii="Times New Roman" w:hAnsi="Times New Roman"/>
          <w:iCs/>
          <w:snapToGrid w:val="0"/>
          <w:sz w:val="28"/>
          <w:szCs w:val="28"/>
          <w:lang w:eastAsia="ru-RU"/>
        </w:rPr>
        <w:t>.</w:t>
      </w:r>
      <w:proofErr w:type="spellStart"/>
      <w:proofErr w:type="gramEnd"/>
      <w:r w:rsidRPr="006217B3">
        <w:rPr>
          <w:rFonts w:ascii="Times New Roman" w:hAnsi="Times New Roman"/>
          <w:iCs/>
          <w:snapToGrid w:val="0"/>
          <w:sz w:val="28"/>
          <w:szCs w:val="28"/>
          <w:vertAlign w:val="subscript"/>
          <w:lang w:eastAsia="ru-RU"/>
        </w:rPr>
        <w:t>пр</w:t>
      </w:r>
      <w:proofErr w:type="gramStart"/>
      <w:r w:rsidRPr="006217B3">
        <w:rPr>
          <w:rFonts w:ascii="Times New Roman" w:hAnsi="Times New Roman"/>
          <w:iCs/>
          <w:snapToGrid w:val="0"/>
          <w:sz w:val="28"/>
          <w:szCs w:val="28"/>
          <w:vertAlign w:val="subscript"/>
          <w:lang w:eastAsia="ru-RU"/>
        </w:rPr>
        <w:t>.п</w:t>
      </w:r>
      <w:proofErr w:type="spellEnd"/>
      <w:proofErr w:type="gramEnd"/>
      <w:r w:rsidRPr="006217B3">
        <w:rPr>
          <w:rFonts w:ascii="Times New Roman" w:hAnsi="Times New Roman"/>
          <w:iCs/>
          <w:snapToGrid w:val="0"/>
          <w:sz w:val="28"/>
          <w:szCs w:val="28"/>
          <w:lang w:eastAsia="ru-RU"/>
        </w:rPr>
        <w:t xml:space="preserve"> – сумма страховых взносов на ОПС и по временной нетрудоспособности за предыдущий период, </w:t>
      </w:r>
      <w:proofErr w:type="spellStart"/>
      <w:r w:rsidRPr="006217B3">
        <w:rPr>
          <w:rFonts w:ascii="Times New Roman" w:hAnsi="Times New Roman"/>
          <w:iCs/>
          <w:snapToGrid w:val="0"/>
          <w:sz w:val="28"/>
          <w:szCs w:val="28"/>
          <w:lang w:eastAsia="ru-RU"/>
        </w:rPr>
        <w:t>тыс.рублей</w:t>
      </w:r>
      <w:proofErr w:type="spellEnd"/>
      <w:r w:rsidRPr="006217B3">
        <w:rPr>
          <w:rFonts w:ascii="Times New Roman" w:hAnsi="Times New Roman"/>
          <w:iCs/>
          <w:snapToGrid w:val="0"/>
          <w:sz w:val="28"/>
          <w:szCs w:val="28"/>
          <w:lang w:eastAsia="ru-RU"/>
        </w:rPr>
        <w:t>;</w:t>
      </w:r>
    </w:p>
    <w:p w:rsidR="00AE4A4F" w:rsidRPr="006217B3" w:rsidRDefault="00AE4A4F" w:rsidP="00CB3E45">
      <w:pPr>
        <w:spacing w:after="0" w:line="240" w:lineRule="auto"/>
        <w:ind w:firstLine="851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6217B3">
        <w:rPr>
          <w:rFonts w:ascii="Times New Roman" w:hAnsi="Times New Roman"/>
          <w:iCs/>
          <w:snapToGrid w:val="0"/>
          <w:sz w:val="28"/>
          <w:szCs w:val="28"/>
          <w:lang w:val="en-US" w:eastAsia="ru-RU"/>
        </w:rPr>
        <w:t>I</w:t>
      </w:r>
      <w:proofErr w:type="spellStart"/>
      <w:r w:rsidRPr="006217B3">
        <w:rPr>
          <w:rFonts w:ascii="Times New Roman" w:hAnsi="Times New Roman"/>
          <w:iCs/>
          <w:snapToGrid w:val="0"/>
          <w:sz w:val="28"/>
          <w:szCs w:val="28"/>
          <w:lang w:eastAsia="ru-RU"/>
        </w:rPr>
        <w:t>исч.пр.п</w:t>
      </w:r>
      <w:proofErr w:type="spellEnd"/>
      <w:r w:rsidRPr="006217B3">
        <w:rPr>
          <w:rFonts w:ascii="Times New Roman" w:hAnsi="Times New Roman"/>
          <w:iCs/>
          <w:snapToGrid w:val="0"/>
          <w:sz w:val="28"/>
          <w:szCs w:val="28"/>
          <w:lang w:eastAsia="ru-RU"/>
        </w:rPr>
        <w:t xml:space="preserve"> – сумма исчисленного налога за предыдущий период, </w:t>
      </w:r>
      <w:proofErr w:type="spellStart"/>
      <w:r w:rsidRPr="006217B3">
        <w:rPr>
          <w:rFonts w:ascii="Times New Roman" w:hAnsi="Times New Roman"/>
          <w:iCs/>
          <w:snapToGrid w:val="0"/>
          <w:sz w:val="28"/>
          <w:szCs w:val="28"/>
          <w:lang w:eastAsia="ru-RU"/>
        </w:rPr>
        <w:t>тыс.рублей</w:t>
      </w:r>
      <w:proofErr w:type="spellEnd"/>
      <w:r w:rsidRPr="006217B3">
        <w:rPr>
          <w:rFonts w:ascii="Times New Roman" w:hAnsi="Times New Roman"/>
          <w:iCs/>
          <w:snapToGrid w:val="0"/>
          <w:sz w:val="28"/>
          <w:szCs w:val="28"/>
          <w:lang w:eastAsia="ru-RU"/>
        </w:rPr>
        <w:t>.</w:t>
      </w:r>
    </w:p>
    <w:p w:rsidR="00AE4A4F" w:rsidRPr="006217B3" w:rsidRDefault="00AE4A4F" w:rsidP="00CB3E45">
      <w:pPr>
        <w:spacing w:after="0" w:line="240" w:lineRule="auto"/>
        <w:ind w:firstLine="851"/>
        <w:jc w:val="both"/>
        <w:rPr>
          <w:rFonts w:ascii="Times New Roman" w:hAnsi="Times New Roman"/>
          <w:snapToGrid w:val="0"/>
          <w:spacing w:val="2"/>
          <w:sz w:val="28"/>
          <w:szCs w:val="28"/>
          <w:lang w:eastAsia="ru-RU"/>
        </w:rPr>
      </w:pPr>
      <w:r w:rsidRPr="006217B3">
        <w:rPr>
          <w:rFonts w:ascii="Times New Roman" w:hAnsi="Times New Roman"/>
          <w:iCs/>
          <w:snapToGrid w:val="0"/>
          <w:sz w:val="28"/>
          <w:szCs w:val="28"/>
          <w:lang w:eastAsia="ru-RU"/>
        </w:rPr>
        <w:t xml:space="preserve">Прогнозный объем УСН, уплачиваемый при использовании в качестве объекта налогообложения доходы, уменьшенные на величину расходов </w:t>
      </w:r>
      <w:r w:rsidR="00533971" w:rsidRPr="006217B3">
        <w:rPr>
          <w:rFonts w:ascii="Times New Roman" w:hAnsi="Times New Roman"/>
          <w:iCs/>
          <w:snapToGrid w:val="0"/>
          <w:sz w:val="28"/>
          <w:szCs w:val="28"/>
          <w:lang w:eastAsia="ru-RU"/>
        </w:rPr>
        <w:t xml:space="preserve">(в том числе по минимальному налогу) </w:t>
      </w:r>
      <w:r w:rsidRPr="006217B3">
        <w:rPr>
          <w:rFonts w:ascii="Times New Roman" w:hAnsi="Times New Roman"/>
          <w:iCs/>
          <w:snapToGrid w:val="0"/>
          <w:sz w:val="28"/>
          <w:szCs w:val="28"/>
          <w:lang w:eastAsia="ru-RU"/>
        </w:rPr>
        <w:t>(</w:t>
      </w:r>
      <w:r w:rsidRPr="006217B3">
        <w:rPr>
          <w:rFonts w:ascii="Times New Roman" w:hAnsi="Times New Roman"/>
          <w:b/>
          <w:i/>
          <w:snapToGrid w:val="0"/>
          <w:sz w:val="28"/>
          <w:szCs w:val="28"/>
          <w:lang w:eastAsia="ru-RU"/>
        </w:rPr>
        <w:t>УСН</w:t>
      </w:r>
      <w:proofErr w:type="gramStart"/>
      <w:r w:rsidRPr="006217B3">
        <w:rPr>
          <w:rFonts w:ascii="Times New Roman" w:hAnsi="Times New Roman"/>
          <w:b/>
          <w:i/>
          <w:snapToGrid w:val="0"/>
          <w:sz w:val="28"/>
          <w:szCs w:val="28"/>
          <w:vertAlign w:val="subscript"/>
          <w:lang w:eastAsia="ru-RU"/>
        </w:rPr>
        <w:t>2</w:t>
      </w:r>
      <w:proofErr w:type="gramEnd"/>
      <w:r w:rsidRPr="006217B3">
        <w:rPr>
          <w:rFonts w:ascii="Times New Roman" w:hAnsi="Times New Roman"/>
          <w:snapToGrid w:val="0"/>
          <w:spacing w:val="2"/>
          <w:sz w:val="28"/>
          <w:szCs w:val="28"/>
          <w:lang w:eastAsia="ru-RU"/>
        </w:rPr>
        <w:t>)</w:t>
      </w:r>
      <w:r w:rsidRPr="006217B3">
        <w:rPr>
          <w:rFonts w:ascii="Times New Roman" w:hAnsi="Times New Roman"/>
          <w:iCs/>
          <w:snapToGrid w:val="0"/>
          <w:sz w:val="28"/>
          <w:szCs w:val="28"/>
          <w:lang w:eastAsia="ru-RU"/>
        </w:rPr>
        <w:t xml:space="preserve">, </w:t>
      </w:r>
      <w:r w:rsidRPr="006217B3">
        <w:rPr>
          <w:rFonts w:ascii="Times New Roman" w:hAnsi="Times New Roman"/>
          <w:snapToGrid w:val="0"/>
          <w:spacing w:val="2"/>
          <w:sz w:val="28"/>
          <w:szCs w:val="28"/>
          <w:lang w:eastAsia="ru-RU"/>
        </w:rPr>
        <w:t>рассчитывается по следующей формуле:</w:t>
      </w:r>
    </w:p>
    <w:p w:rsidR="00AE4A4F" w:rsidRPr="006217B3" w:rsidRDefault="00AE4A4F" w:rsidP="00CB3E45">
      <w:pPr>
        <w:spacing w:after="0" w:line="240" w:lineRule="auto"/>
        <w:ind w:firstLine="851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6217B3">
        <w:rPr>
          <w:rFonts w:ascii="Times New Roman" w:hAnsi="Times New Roman"/>
          <w:b/>
          <w:i/>
          <w:snapToGrid w:val="0"/>
          <w:sz w:val="28"/>
          <w:szCs w:val="28"/>
          <w:lang w:eastAsia="ru-RU"/>
        </w:rPr>
        <w:t>УСН</w:t>
      </w:r>
      <w:proofErr w:type="gramStart"/>
      <w:r w:rsidRPr="006217B3">
        <w:rPr>
          <w:rFonts w:ascii="Times New Roman" w:hAnsi="Times New Roman"/>
          <w:b/>
          <w:i/>
          <w:snapToGrid w:val="0"/>
          <w:sz w:val="28"/>
          <w:szCs w:val="28"/>
          <w:vertAlign w:val="subscript"/>
          <w:lang w:eastAsia="ru-RU"/>
        </w:rPr>
        <w:t>2</w:t>
      </w:r>
      <w:proofErr w:type="gramEnd"/>
      <w:r w:rsidRPr="006217B3">
        <w:rPr>
          <w:rFonts w:ascii="Times New Roman" w:hAnsi="Times New Roman"/>
          <w:iCs/>
          <w:snapToGrid w:val="0"/>
          <w:sz w:val="28"/>
          <w:szCs w:val="28"/>
          <w:lang w:eastAsia="ru-RU"/>
        </w:rPr>
        <w:t>=[</w:t>
      </w:r>
      <w:r w:rsidRPr="006217B3">
        <w:rPr>
          <w:rFonts w:ascii="Times New Roman" w:hAnsi="Times New Roman"/>
          <w:i/>
          <w:iCs/>
          <w:snapToGrid w:val="0"/>
          <w:sz w:val="28"/>
          <w:szCs w:val="28"/>
          <w:lang w:val="en-US" w:eastAsia="ru-RU"/>
        </w:rPr>
        <w:t>V</w:t>
      </w:r>
      <w:r w:rsidRPr="006217B3">
        <w:rPr>
          <w:rFonts w:ascii="Times New Roman" w:hAnsi="Times New Roman"/>
          <w:i/>
          <w:iCs/>
          <w:snapToGrid w:val="0"/>
          <w:sz w:val="28"/>
          <w:szCs w:val="28"/>
          <w:lang w:eastAsia="ru-RU"/>
        </w:rPr>
        <w:t>нб2</w:t>
      </w:r>
      <w:r w:rsidRPr="006217B3">
        <w:rPr>
          <w:rFonts w:ascii="Times New Roman" w:hAnsi="Times New Roman"/>
          <w:i/>
          <w:iCs/>
          <w:snapToGrid w:val="0"/>
          <w:sz w:val="28"/>
          <w:szCs w:val="28"/>
          <w:vertAlign w:val="subscript"/>
          <w:lang w:eastAsia="ru-RU"/>
        </w:rPr>
        <w:t>пп</w:t>
      </w:r>
      <w:r w:rsidRPr="006217B3">
        <w:rPr>
          <w:rFonts w:ascii="Times New Roman" w:hAnsi="Times New Roman"/>
          <w:iCs/>
          <w:snapToGrid w:val="0"/>
          <w:sz w:val="28"/>
          <w:szCs w:val="28"/>
          <w:lang w:eastAsia="ru-RU"/>
        </w:rPr>
        <w:t xml:space="preserve"> * (</w:t>
      </w:r>
      <w:r w:rsidRPr="006217B3">
        <w:rPr>
          <w:rFonts w:ascii="Times New Roman" w:hAnsi="Times New Roman"/>
          <w:b/>
          <w:iCs/>
          <w:snapToGrid w:val="0"/>
          <w:sz w:val="28"/>
          <w:szCs w:val="28"/>
          <w:lang w:val="en-US" w:eastAsia="ru-RU"/>
        </w:rPr>
        <w:t>S</w:t>
      </w:r>
      <w:r w:rsidR="00022AED" w:rsidRPr="006217B3">
        <w:rPr>
          <w:rFonts w:ascii="Times New Roman" w:hAnsi="Times New Roman"/>
          <w:b/>
          <w:iCs/>
          <w:snapToGrid w:val="0"/>
          <w:sz w:val="28"/>
          <w:szCs w:val="28"/>
          <w:vertAlign w:val="subscript"/>
          <w:lang w:eastAsia="ru-RU"/>
        </w:rPr>
        <w:t>1</w:t>
      </w:r>
      <w:r w:rsidRPr="006217B3">
        <w:rPr>
          <w:rFonts w:ascii="Times New Roman" w:hAnsi="Times New Roman"/>
          <w:iCs/>
          <w:snapToGrid w:val="0"/>
          <w:sz w:val="28"/>
          <w:szCs w:val="28"/>
          <w:lang w:eastAsia="ru-RU"/>
        </w:rPr>
        <w:t xml:space="preserve"> / 100) (+/-)</w:t>
      </w:r>
      <w:r w:rsidRPr="006217B3">
        <w:rPr>
          <w:rFonts w:ascii="Times New Roman" w:hAnsi="Times New Roman"/>
          <w:b/>
          <w:i/>
          <w:snapToGrid w:val="0"/>
          <w:sz w:val="28"/>
          <w:szCs w:val="28"/>
          <w:lang w:val="en-US" w:eastAsia="ru-RU"/>
        </w:rPr>
        <w:t>F</w:t>
      </w:r>
      <w:r w:rsidRPr="006217B3">
        <w:rPr>
          <w:rFonts w:ascii="Times New Roman" w:hAnsi="Times New Roman"/>
          <w:snapToGrid w:val="0"/>
          <w:sz w:val="28"/>
          <w:szCs w:val="28"/>
          <w:lang w:eastAsia="ru-RU"/>
        </w:rPr>
        <w:t>]</w:t>
      </w:r>
      <w:r w:rsidRPr="006217B3">
        <w:rPr>
          <w:rFonts w:ascii="Times New Roman" w:hAnsi="Times New Roman"/>
          <w:snapToGrid w:val="0"/>
          <w:spacing w:val="2"/>
          <w:sz w:val="28"/>
          <w:szCs w:val="28"/>
          <w:lang w:eastAsia="ru-RU"/>
        </w:rPr>
        <w:t xml:space="preserve"> </w:t>
      </w:r>
      <w:r w:rsidR="000A5348" w:rsidRPr="006217B3">
        <w:rPr>
          <w:rStyle w:val="FontStyle100"/>
          <w:sz w:val="28"/>
          <w:szCs w:val="28"/>
        </w:rPr>
        <w:t xml:space="preserve">+ </w:t>
      </w:r>
      <w:r w:rsidR="000A5348" w:rsidRPr="006217B3">
        <w:rPr>
          <w:rStyle w:val="FontStyle113"/>
          <w:i w:val="0"/>
          <w:sz w:val="28"/>
          <w:szCs w:val="28"/>
        </w:rPr>
        <w:t>[</w:t>
      </w:r>
      <w:r w:rsidR="000A5348" w:rsidRPr="006217B3">
        <w:rPr>
          <w:rStyle w:val="FontStyle113"/>
          <w:sz w:val="28"/>
          <w:szCs w:val="28"/>
          <w:lang w:val="en-US"/>
        </w:rPr>
        <w:t>V</w:t>
      </w:r>
      <w:proofErr w:type="spellStart"/>
      <w:r w:rsidR="000A5348" w:rsidRPr="006217B3">
        <w:rPr>
          <w:rStyle w:val="FontStyle113"/>
          <w:sz w:val="28"/>
          <w:szCs w:val="28"/>
        </w:rPr>
        <w:t>нбЗ</w:t>
      </w:r>
      <w:proofErr w:type="spellEnd"/>
      <w:r w:rsidR="006275B6" w:rsidRPr="006217B3">
        <w:rPr>
          <w:rFonts w:ascii="Times New Roman" w:hAnsi="Times New Roman"/>
          <w:i/>
          <w:iCs/>
          <w:snapToGrid w:val="0"/>
          <w:sz w:val="28"/>
          <w:szCs w:val="28"/>
          <w:vertAlign w:val="subscript"/>
          <w:lang w:eastAsia="ru-RU"/>
        </w:rPr>
        <w:t xml:space="preserve"> </w:t>
      </w:r>
      <w:proofErr w:type="spellStart"/>
      <w:r w:rsidR="006275B6" w:rsidRPr="006217B3">
        <w:rPr>
          <w:rFonts w:ascii="Times New Roman" w:hAnsi="Times New Roman"/>
          <w:i/>
          <w:iCs/>
          <w:snapToGrid w:val="0"/>
          <w:sz w:val="28"/>
          <w:szCs w:val="28"/>
          <w:vertAlign w:val="subscript"/>
          <w:lang w:eastAsia="ru-RU"/>
        </w:rPr>
        <w:t>пп</w:t>
      </w:r>
      <w:proofErr w:type="spellEnd"/>
      <w:r w:rsidR="006275B6" w:rsidRPr="006217B3">
        <w:rPr>
          <w:rFonts w:ascii="Times New Roman" w:hAnsi="Times New Roman"/>
          <w:iCs/>
          <w:snapToGrid w:val="0"/>
          <w:sz w:val="28"/>
          <w:szCs w:val="28"/>
          <w:lang w:eastAsia="ru-RU"/>
        </w:rPr>
        <w:t xml:space="preserve"> </w:t>
      </w:r>
      <w:r w:rsidR="000A5348" w:rsidRPr="006217B3">
        <w:rPr>
          <w:rStyle w:val="FontStyle113"/>
          <w:sz w:val="28"/>
          <w:szCs w:val="28"/>
        </w:rPr>
        <w:t xml:space="preserve"> </w:t>
      </w:r>
      <w:r w:rsidR="000A5348" w:rsidRPr="006217B3">
        <w:rPr>
          <w:rStyle w:val="FontStyle82"/>
          <w:sz w:val="28"/>
          <w:szCs w:val="28"/>
        </w:rPr>
        <w:t>* (</w:t>
      </w:r>
      <w:r w:rsidR="000A5348" w:rsidRPr="006217B3">
        <w:rPr>
          <w:rStyle w:val="FontStyle82"/>
          <w:b/>
          <w:sz w:val="28"/>
          <w:szCs w:val="28"/>
          <w:lang w:val="en-US"/>
        </w:rPr>
        <w:t>S</w:t>
      </w:r>
      <w:r w:rsidR="000A5348" w:rsidRPr="006217B3">
        <w:rPr>
          <w:rStyle w:val="FontStyle82"/>
          <w:b/>
          <w:sz w:val="28"/>
          <w:szCs w:val="28"/>
          <w:vertAlign w:val="subscript"/>
        </w:rPr>
        <w:t>2</w:t>
      </w:r>
      <w:r w:rsidR="000A5348" w:rsidRPr="006217B3">
        <w:rPr>
          <w:rStyle w:val="FontStyle82"/>
          <w:sz w:val="28"/>
          <w:szCs w:val="28"/>
        </w:rPr>
        <w:t xml:space="preserve"> / 100) </w:t>
      </w:r>
      <w:r w:rsidR="000A5348" w:rsidRPr="006217B3">
        <w:rPr>
          <w:rStyle w:val="FontStyle118"/>
          <w:rFonts w:ascii="Times New Roman" w:hAnsi="Times New Roman" w:cs="Times New Roman"/>
          <w:b w:val="0"/>
          <w:i w:val="0"/>
        </w:rPr>
        <w:t>(+</w:t>
      </w:r>
      <w:r w:rsidR="006275B6" w:rsidRPr="006217B3">
        <w:rPr>
          <w:rStyle w:val="FontStyle118"/>
          <w:rFonts w:ascii="Times New Roman" w:hAnsi="Times New Roman" w:cs="Times New Roman"/>
          <w:b w:val="0"/>
          <w:i w:val="0"/>
        </w:rPr>
        <w:t>/</w:t>
      </w:r>
      <w:r w:rsidR="000A5348" w:rsidRPr="006217B3">
        <w:rPr>
          <w:rStyle w:val="FontStyle99"/>
          <w:rFonts w:ascii="Times New Roman" w:hAnsi="Times New Roman" w:cs="Times New Roman"/>
          <w:i w:val="0"/>
          <w:sz w:val="28"/>
          <w:szCs w:val="28"/>
        </w:rPr>
        <w:t>-)</w:t>
      </w:r>
      <w:r w:rsidR="000A5348" w:rsidRPr="006217B3">
        <w:rPr>
          <w:rStyle w:val="FontStyle99"/>
          <w:rFonts w:ascii="Times New Roman" w:hAnsi="Times New Roman"/>
          <w:b/>
          <w:sz w:val="28"/>
          <w:szCs w:val="28"/>
          <w:lang w:val="en-US"/>
        </w:rPr>
        <w:t>F</w:t>
      </w:r>
      <w:r w:rsidR="000A5348" w:rsidRPr="006217B3">
        <w:rPr>
          <w:rStyle w:val="FontStyle99"/>
          <w:rFonts w:ascii="Times New Roman" w:hAnsi="Times New Roman"/>
          <w:i w:val="0"/>
          <w:sz w:val="28"/>
          <w:szCs w:val="28"/>
        </w:rPr>
        <w:t>]</w:t>
      </w:r>
      <w:r w:rsidR="000A5348" w:rsidRPr="006217B3">
        <w:rPr>
          <w:rStyle w:val="FontStyle99"/>
          <w:rFonts w:ascii="Times New Roman" w:hAnsi="Times New Roman"/>
          <w:sz w:val="28"/>
          <w:szCs w:val="28"/>
        </w:rPr>
        <w:t xml:space="preserve"> </w:t>
      </w:r>
      <w:r w:rsidRPr="006217B3">
        <w:rPr>
          <w:rFonts w:ascii="Times New Roman" w:hAnsi="Times New Roman"/>
          <w:snapToGrid w:val="0"/>
          <w:spacing w:val="2"/>
          <w:sz w:val="28"/>
          <w:szCs w:val="28"/>
          <w:lang w:eastAsia="ru-RU"/>
        </w:rPr>
        <w:t>* (</w:t>
      </w:r>
      <w:r w:rsidRPr="006217B3">
        <w:rPr>
          <w:rFonts w:ascii="Times New Roman" w:hAnsi="Times New Roman"/>
          <w:b/>
          <w:i/>
          <w:snapToGrid w:val="0"/>
          <w:sz w:val="28"/>
          <w:szCs w:val="28"/>
          <w:lang w:val="en-US" w:eastAsia="ru-RU"/>
        </w:rPr>
        <w:t>K</w:t>
      </w:r>
      <w:r w:rsidRPr="006217B3">
        <w:rPr>
          <w:rFonts w:ascii="Times New Roman" w:hAnsi="Times New Roman"/>
          <w:b/>
          <w:i/>
          <w:snapToGrid w:val="0"/>
          <w:sz w:val="28"/>
          <w:szCs w:val="28"/>
          <w:lang w:eastAsia="ru-RU"/>
        </w:rPr>
        <w:t xml:space="preserve"> </w:t>
      </w:r>
      <w:r w:rsidRPr="006217B3">
        <w:rPr>
          <w:rFonts w:ascii="Times New Roman" w:hAnsi="Times New Roman"/>
          <w:b/>
          <w:i/>
          <w:snapToGrid w:val="0"/>
          <w:sz w:val="28"/>
          <w:szCs w:val="28"/>
          <w:vertAlign w:val="subscript"/>
          <w:lang w:eastAsia="ru-RU"/>
        </w:rPr>
        <w:t>соб</w:t>
      </w:r>
      <w:r w:rsidRPr="006217B3">
        <w:rPr>
          <w:rFonts w:ascii="Times New Roman" w:hAnsi="Times New Roman"/>
          <w:b/>
          <w:i/>
          <w:snapToGrid w:val="0"/>
          <w:sz w:val="28"/>
          <w:szCs w:val="28"/>
          <w:lang w:eastAsia="ru-RU"/>
        </w:rPr>
        <w:t>./100)</w:t>
      </w:r>
      <w:r w:rsidRPr="006217B3">
        <w:rPr>
          <w:rFonts w:ascii="Times New Roman" w:hAnsi="Times New Roman"/>
          <w:b/>
          <w:i/>
          <w:snapToGrid w:val="0"/>
          <w:sz w:val="28"/>
          <w:szCs w:val="28"/>
          <w:vertAlign w:val="subscript"/>
          <w:lang w:eastAsia="ru-RU"/>
        </w:rPr>
        <w:t xml:space="preserve"> </w:t>
      </w:r>
      <w:r w:rsidRPr="006217B3">
        <w:rPr>
          <w:rFonts w:ascii="Times New Roman" w:hAnsi="Times New Roman"/>
          <w:iCs/>
          <w:snapToGrid w:val="0"/>
          <w:sz w:val="28"/>
          <w:szCs w:val="28"/>
          <w:lang w:eastAsia="ru-RU"/>
        </w:rPr>
        <w:t>,</w:t>
      </w:r>
      <w:r w:rsidR="00FD700B" w:rsidRPr="006217B3">
        <w:rPr>
          <w:rFonts w:ascii="Times New Roman" w:hAnsi="Times New Roman"/>
          <w:iCs/>
          <w:snapToGrid w:val="0"/>
          <w:sz w:val="28"/>
          <w:szCs w:val="28"/>
          <w:lang w:eastAsia="ru-RU"/>
        </w:rPr>
        <w:t xml:space="preserve"> </w:t>
      </w:r>
      <w:r w:rsidRPr="006217B3">
        <w:rPr>
          <w:rFonts w:ascii="Times New Roman" w:hAnsi="Times New Roman"/>
          <w:iCs/>
          <w:snapToGrid w:val="0"/>
          <w:sz w:val="28"/>
          <w:szCs w:val="28"/>
          <w:lang w:eastAsia="ru-RU"/>
        </w:rPr>
        <w:t>где</w:t>
      </w:r>
    </w:p>
    <w:p w:rsidR="00AE4A4F" w:rsidRPr="006217B3" w:rsidRDefault="00AE4A4F" w:rsidP="00CB3E45">
      <w:pPr>
        <w:spacing w:after="0" w:line="240" w:lineRule="auto"/>
        <w:ind w:firstLine="851"/>
        <w:jc w:val="both"/>
        <w:rPr>
          <w:rFonts w:ascii="Times New Roman" w:hAnsi="Times New Roman"/>
          <w:iCs/>
          <w:snapToGrid w:val="0"/>
          <w:sz w:val="28"/>
          <w:szCs w:val="28"/>
          <w:lang w:eastAsia="ru-RU"/>
        </w:rPr>
      </w:pPr>
      <w:r w:rsidRPr="006217B3">
        <w:rPr>
          <w:rFonts w:ascii="Times New Roman" w:hAnsi="Times New Roman"/>
          <w:i/>
          <w:iCs/>
          <w:snapToGrid w:val="0"/>
          <w:sz w:val="28"/>
          <w:szCs w:val="28"/>
          <w:lang w:val="en-US" w:eastAsia="ru-RU"/>
        </w:rPr>
        <w:t>V</w:t>
      </w:r>
      <w:r w:rsidRPr="006217B3">
        <w:rPr>
          <w:rFonts w:ascii="Times New Roman" w:hAnsi="Times New Roman"/>
          <w:i/>
          <w:iCs/>
          <w:snapToGrid w:val="0"/>
          <w:sz w:val="28"/>
          <w:szCs w:val="28"/>
          <w:lang w:eastAsia="ru-RU"/>
        </w:rPr>
        <w:t>нб2</w:t>
      </w:r>
      <w:r w:rsidRPr="006217B3">
        <w:rPr>
          <w:rFonts w:ascii="Times New Roman" w:hAnsi="Times New Roman"/>
          <w:i/>
          <w:iCs/>
          <w:snapToGrid w:val="0"/>
          <w:sz w:val="28"/>
          <w:szCs w:val="28"/>
          <w:vertAlign w:val="subscript"/>
          <w:lang w:eastAsia="ru-RU"/>
        </w:rPr>
        <w:t>пп</w:t>
      </w:r>
      <w:r w:rsidRPr="006217B3">
        <w:rPr>
          <w:rFonts w:ascii="Times New Roman" w:hAnsi="Times New Roman"/>
          <w:iCs/>
          <w:snapToGrid w:val="0"/>
          <w:sz w:val="28"/>
          <w:szCs w:val="28"/>
          <w:lang w:eastAsia="ru-RU"/>
        </w:rPr>
        <w:t xml:space="preserve"> – налоговая база прогнозируемого периода по </w:t>
      </w:r>
      <w:r w:rsidRPr="006217B3">
        <w:rPr>
          <w:rFonts w:ascii="Times New Roman" w:hAnsi="Times New Roman"/>
          <w:b/>
          <w:i/>
          <w:snapToGrid w:val="0"/>
          <w:sz w:val="28"/>
          <w:szCs w:val="28"/>
          <w:lang w:eastAsia="ru-RU"/>
        </w:rPr>
        <w:t>УСН</w:t>
      </w:r>
      <w:r w:rsidRPr="006217B3">
        <w:rPr>
          <w:rFonts w:ascii="Times New Roman" w:hAnsi="Times New Roman"/>
          <w:b/>
          <w:i/>
          <w:snapToGrid w:val="0"/>
          <w:sz w:val="28"/>
          <w:szCs w:val="28"/>
          <w:vertAlign w:val="subscript"/>
          <w:lang w:eastAsia="ru-RU"/>
        </w:rPr>
        <w:t>2</w:t>
      </w:r>
      <w:r w:rsidR="00022AED" w:rsidRPr="006217B3">
        <w:rPr>
          <w:rStyle w:val="FontStyle82"/>
          <w:sz w:val="28"/>
          <w:szCs w:val="28"/>
        </w:rPr>
        <w:t xml:space="preserve"> при использовании объекта обложения «доходы, уменьшенные на величину расходов»</w:t>
      </w:r>
      <w:r w:rsidRPr="006217B3">
        <w:rPr>
          <w:rFonts w:ascii="Times New Roman" w:hAnsi="Times New Roman"/>
          <w:iCs/>
          <w:snapToGrid w:val="0"/>
          <w:sz w:val="28"/>
          <w:szCs w:val="28"/>
          <w:lang w:eastAsia="ru-RU"/>
        </w:rPr>
        <w:t xml:space="preserve">, </w:t>
      </w:r>
      <w:proofErr w:type="spellStart"/>
      <w:r w:rsidRPr="006217B3">
        <w:rPr>
          <w:rFonts w:ascii="Times New Roman" w:hAnsi="Times New Roman"/>
          <w:iCs/>
          <w:snapToGrid w:val="0"/>
          <w:sz w:val="28"/>
          <w:szCs w:val="28"/>
          <w:lang w:eastAsia="ru-RU"/>
        </w:rPr>
        <w:t>тыс.рублей</w:t>
      </w:r>
      <w:proofErr w:type="spellEnd"/>
      <w:r w:rsidRPr="006217B3">
        <w:rPr>
          <w:rFonts w:ascii="Times New Roman" w:hAnsi="Times New Roman"/>
          <w:iCs/>
          <w:snapToGrid w:val="0"/>
          <w:sz w:val="28"/>
          <w:szCs w:val="28"/>
          <w:lang w:eastAsia="ru-RU"/>
        </w:rPr>
        <w:t>;</w:t>
      </w:r>
    </w:p>
    <w:p w:rsidR="004B5A69" w:rsidRPr="006217B3" w:rsidRDefault="004B5A69" w:rsidP="00CB3E45">
      <w:pPr>
        <w:pStyle w:val="Style53"/>
        <w:widowControl/>
        <w:spacing w:before="7" w:line="310" w:lineRule="exact"/>
        <w:ind w:firstLine="708"/>
        <w:rPr>
          <w:rStyle w:val="FontStyle82"/>
          <w:sz w:val="28"/>
          <w:szCs w:val="28"/>
        </w:rPr>
      </w:pPr>
      <w:proofErr w:type="gramStart"/>
      <w:r w:rsidRPr="006217B3">
        <w:rPr>
          <w:rStyle w:val="FontStyle113"/>
          <w:sz w:val="28"/>
          <w:szCs w:val="28"/>
          <w:lang w:val="en-US"/>
        </w:rPr>
        <w:t>V</w:t>
      </w:r>
      <w:proofErr w:type="spellStart"/>
      <w:r w:rsidRPr="006217B3">
        <w:rPr>
          <w:rStyle w:val="FontStyle113"/>
          <w:sz w:val="28"/>
          <w:szCs w:val="28"/>
        </w:rPr>
        <w:t>нбЗ</w:t>
      </w:r>
      <w:r w:rsidRPr="006217B3">
        <w:rPr>
          <w:rStyle w:val="FontStyle113"/>
          <w:sz w:val="28"/>
          <w:szCs w:val="28"/>
          <w:vertAlign w:val="subscript"/>
        </w:rPr>
        <w:t>пп</w:t>
      </w:r>
      <w:proofErr w:type="spellEnd"/>
      <w:r w:rsidRPr="006217B3">
        <w:rPr>
          <w:rStyle w:val="FontStyle113"/>
          <w:sz w:val="28"/>
          <w:szCs w:val="28"/>
        </w:rPr>
        <w:t xml:space="preserve"> - </w:t>
      </w:r>
      <w:r w:rsidRPr="006217B3">
        <w:rPr>
          <w:rStyle w:val="FontStyle82"/>
          <w:sz w:val="28"/>
          <w:szCs w:val="28"/>
        </w:rPr>
        <w:t>налоговая база прогнозируемого периода по прогнозному объему минимального налога</w:t>
      </w:r>
      <w:r w:rsidRPr="006217B3">
        <w:rPr>
          <w:rStyle w:val="FontStyle99"/>
          <w:rFonts w:ascii="Times New Roman" w:hAnsi="Times New Roman" w:cs="Times New Roman"/>
          <w:sz w:val="28"/>
          <w:szCs w:val="28"/>
        </w:rPr>
        <w:t xml:space="preserve"> </w:t>
      </w:r>
      <w:r w:rsidRPr="006217B3">
        <w:rPr>
          <w:rStyle w:val="FontStyle99"/>
          <w:rFonts w:ascii="Times New Roman" w:hAnsi="Times New Roman" w:cs="Times New Roman"/>
          <w:i w:val="0"/>
          <w:sz w:val="28"/>
          <w:szCs w:val="28"/>
        </w:rPr>
        <w:t xml:space="preserve">по </w:t>
      </w:r>
      <w:r w:rsidRPr="006217B3">
        <w:rPr>
          <w:rStyle w:val="FontStyle99"/>
          <w:rFonts w:ascii="Times New Roman" w:hAnsi="Times New Roman" w:cs="Times New Roman"/>
          <w:b/>
          <w:sz w:val="28"/>
          <w:szCs w:val="28"/>
        </w:rPr>
        <w:t>УСН</w:t>
      </w:r>
      <w:r w:rsidR="005D2FF0" w:rsidRPr="006217B3">
        <w:rPr>
          <w:b/>
          <w:i/>
          <w:snapToGrid w:val="0"/>
          <w:sz w:val="28"/>
          <w:szCs w:val="28"/>
          <w:vertAlign w:val="subscript"/>
        </w:rPr>
        <w:t>2</w:t>
      </w:r>
      <w:r w:rsidRPr="006217B3">
        <w:rPr>
          <w:rStyle w:val="FontStyle99"/>
          <w:rFonts w:ascii="Times New Roman" w:hAnsi="Times New Roman" w:cs="Times New Roman"/>
          <w:sz w:val="28"/>
          <w:szCs w:val="28"/>
        </w:rPr>
        <w:t xml:space="preserve">, </w:t>
      </w:r>
      <w:r w:rsidRPr="006217B3">
        <w:rPr>
          <w:rStyle w:val="FontStyle82"/>
          <w:sz w:val="28"/>
          <w:szCs w:val="28"/>
        </w:rPr>
        <w:t>тыс.</w:t>
      </w:r>
      <w:proofErr w:type="gramEnd"/>
      <w:r w:rsidRPr="006217B3">
        <w:rPr>
          <w:rStyle w:val="FontStyle82"/>
          <w:sz w:val="28"/>
          <w:szCs w:val="28"/>
        </w:rPr>
        <w:t xml:space="preserve"> рублей;</w:t>
      </w:r>
    </w:p>
    <w:p w:rsidR="00AE4A4F" w:rsidRPr="006217B3" w:rsidRDefault="00AE4A4F" w:rsidP="00CB3E45">
      <w:pPr>
        <w:spacing w:after="0" w:line="240" w:lineRule="auto"/>
        <w:ind w:firstLine="851"/>
        <w:jc w:val="both"/>
        <w:rPr>
          <w:rFonts w:ascii="Times New Roman" w:hAnsi="Times New Roman"/>
          <w:iCs/>
          <w:snapToGrid w:val="0"/>
          <w:sz w:val="28"/>
          <w:szCs w:val="28"/>
          <w:lang w:eastAsia="ru-RU"/>
        </w:rPr>
      </w:pPr>
      <w:r w:rsidRPr="006217B3">
        <w:rPr>
          <w:rFonts w:ascii="Times New Roman" w:hAnsi="Times New Roman"/>
          <w:b/>
          <w:iCs/>
          <w:snapToGrid w:val="0"/>
          <w:sz w:val="28"/>
          <w:szCs w:val="28"/>
          <w:lang w:val="en-US" w:eastAsia="ru-RU"/>
        </w:rPr>
        <w:t>S</w:t>
      </w:r>
      <w:r w:rsidRPr="006217B3">
        <w:rPr>
          <w:rFonts w:ascii="Times New Roman" w:hAnsi="Times New Roman"/>
          <w:iCs/>
          <w:snapToGrid w:val="0"/>
          <w:sz w:val="28"/>
          <w:szCs w:val="28"/>
          <w:lang w:eastAsia="ru-RU"/>
        </w:rPr>
        <w:t xml:space="preserve"> – ставка налога</w:t>
      </w:r>
      <w:r w:rsidR="00FC7D0B" w:rsidRPr="006217B3">
        <w:rPr>
          <w:rFonts w:ascii="Times New Roman" w:hAnsi="Times New Roman"/>
          <w:iCs/>
          <w:snapToGrid w:val="0"/>
          <w:sz w:val="28"/>
          <w:szCs w:val="28"/>
          <w:lang w:eastAsia="ru-RU"/>
        </w:rPr>
        <w:t xml:space="preserve"> </w:t>
      </w:r>
      <w:r w:rsidR="00022AED" w:rsidRPr="006217B3">
        <w:rPr>
          <w:rStyle w:val="FontStyle82"/>
          <w:sz w:val="28"/>
          <w:szCs w:val="28"/>
        </w:rPr>
        <w:t>(</w:t>
      </w:r>
      <w:r w:rsidR="00022AED" w:rsidRPr="006217B3">
        <w:rPr>
          <w:rStyle w:val="FontStyle82"/>
          <w:b/>
          <w:sz w:val="28"/>
          <w:szCs w:val="28"/>
          <w:lang w:val="en-US"/>
        </w:rPr>
        <w:t>S</w:t>
      </w:r>
      <w:r w:rsidR="00022AED" w:rsidRPr="006217B3">
        <w:rPr>
          <w:rStyle w:val="FontStyle82"/>
          <w:b/>
          <w:sz w:val="28"/>
          <w:szCs w:val="28"/>
          <w:vertAlign w:val="subscript"/>
        </w:rPr>
        <w:t>1</w:t>
      </w:r>
      <w:r w:rsidR="00022AED" w:rsidRPr="006217B3">
        <w:rPr>
          <w:rStyle w:val="FontStyle82"/>
          <w:sz w:val="28"/>
          <w:szCs w:val="28"/>
        </w:rPr>
        <w:t xml:space="preserve"> – налоговая ставка по </w:t>
      </w:r>
      <w:r w:rsidR="00022AED" w:rsidRPr="006217B3">
        <w:rPr>
          <w:rStyle w:val="FontStyle82"/>
          <w:b/>
          <w:sz w:val="28"/>
          <w:szCs w:val="28"/>
        </w:rPr>
        <w:t>УСН</w:t>
      </w:r>
      <w:r w:rsidR="00022AED" w:rsidRPr="006217B3">
        <w:rPr>
          <w:rStyle w:val="FontStyle82"/>
          <w:b/>
          <w:sz w:val="28"/>
          <w:szCs w:val="28"/>
          <w:vertAlign w:val="subscript"/>
        </w:rPr>
        <w:t>2</w:t>
      </w:r>
      <w:r w:rsidR="00022AED" w:rsidRPr="006217B3">
        <w:rPr>
          <w:rStyle w:val="FontStyle82"/>
          <w:sz w:val="28"/>
          <w:szCs w:val="28"/>
        </w:rPr>
        <w:t xml:space="preserve"> с объектом обложения «доходы, уменьшенные на величину расходов», </w:t>
      </w:r>
      <w:r w:rsidR="00022AED" w:rsidRPr="006217B3">
        <w:rPr>
          <w:rStyle w:val="FontStyle82"/>
          <w:b/>
          <w:sz w:val="28"/>
          <w:szCs w:val="28"/>
          <w:lang w:val="en-US"/>
        </w:rPr>
        <w:t>S</w:t>
      </w:r>
      <w:r w:rsidR="00022AED" w:rsidRPr="006217B3">
        <w:rPr>
          <w:rStyle w:val="FontStyle82"/>
          <w:b/>
          <w:sz w:val="28"/>
          <w:szCs w:val="28"/>
          <w:vertAlign w:val="subscript"/>
        </w:rPr>
        <w:t>2</w:t>
      </w:r>
      <w:r w:rsidR="00022AED" w:rsidRPr="006217B3">
        <w:rPr>
          <w:rStyle w:val="FontStyle82"/>
          <w:sz w:val="28"/>
          <w:szCs w:val="28"/>
        </w:rPr>
        <w:t xml:space="preserve"> – ставка минимального налога по УСН</w:t>
      </w:r>
      <w:r w:rsidR="00022AED" w:rsidRPr="006217B3">
        <w:rPr>
          <w:rStyle w:val="FontStyle82"/>
          <w:sz w:val="28"/>
          <w:szCs w:val="28"/>
          <w:vertAlign w:val="subscript"/>
        </w:rPr>
        <w:t>2</w:t>
      </w:r>
      <w:r w:rsidR="00022AED" w:rsidRPr="006217B3">
        <w:rPr>
          <w:rStyle w:val="FontStyle82"/>
          <w:sz w:val="28"/>
          <w:szCs w:val="28"/>
        </w:rPr>
        <w:t>, в соответствии с главой 26.2 НК РФ),</w:t>
      </w:r>
      <w:r w:rsidRPr="006217B3">
        <w:rPr>
          <w:rFonts w:ascii="Times New Roman" w:hAnsi="Times New Roman"/>
          <w:iCs/>
          <w:snapToGrid w:val="0"/>
          <w:sz w:val="28"/>
          <w:szCs w:val="28"/>
          <w:lang w:eastAsia="ru-RU"/>
        </w:rPr>
        <w:t xml:space="preserve"> %;</w:t>
      </w:r>
    </w:p>
    <w:p w:rsidR="00AE4A4F" w:rsidRPr="006217B3" w:rsidRDefault="00AE4A4F" w:rsidP="00CB3E4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6217B3">
        <w:rPr>
          <w:rFonts w:ascii="Times New Roman" w:hAnsi="Times New Roman"/>
          <w:b/>
          <w:i/>
          <w:sz w:val="28"/>
          <w:szCs w:val="28"/>
          <w:lang w:val="en-US"/>
        </w:rPr>
        <w:t>K</w:t>
      </w:r>
      <w:r w:rsidRPr="006217B3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217B3">
        <w:rPr>
          <w:rFonts w:ascii="Times New Roman" w:hAnsi="Times New Roman"/>
          <w:b/>
          <w:i/>
          <w:sz w:val="28"/>
          <w:szCs w:val="28"/>
          <w:vertAlign w:val="subscript"/>
        </w:rPr>
        <w:t>соб.</w:t>
      </w:r>
      <w:proofErr w:type="gramEnd"/>
      <w:r w:rsidRPr="006217B3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217B3">
        <w:rPr>
          <w:rFonts w:ascii="Times New Roman" w:hAnsi="Times New Roman"/>
          <w:sz w:val="28"/>
          <w:szCs w:val="28"/>
        </w:rPr>
        <w:t xml:space="preserve">– расчётный уровень собираемости, с учётом динамики показателя собираемости по данному виду налога, сложившегося в предшествующие периоды, </w:t>
      </w:r>
      <w:r w:rsidR="00631C54" w:rsidRPr="006217B3">
        <w:rPr>
          <w:rFonts w:ascii="Times New Roman" w:hAnsi="Times New Roman"/>
          <w:sz w:val="28"/>
          <w:szCs w:val="28"/>
        </w:rPr>
        <w:t>учитывает  работу по погашению задолженности по налогу, %.</w:t>
      </w:r>
    </w:p>
    <w:p w:rsidR="00AE4A4F" w:rsidRPr="006217B3" w:rsidRDefault="00AE4A4F" w:rsidP="00CB3E4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217B3">
        <w:rPr>
          <w:rFonts w:ascii="Times New Roman" w:hAnsi="Times New Roman"/>
          <w:sz w:val="28"/>
          <w:szCs w:val="28"/>
        </w:rPr>
        <w:t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</w:t>
      </w:r>
    </w:p>
    <w:p w:rsidR="00AE4A4F" w:rsidRPr="006217B3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217B3">
        <w:rPr>
          <w:rFonts w:ascii="Times New Roman" w:hAnsi="Times New Roman"/>
          <w:b/>
          <w:i/>
          <w:sz w:val="28"/>
          <w:szCs w:val="28"/>
        </w:rPr>
        <w:t xml:space="preserve">F </w:t>
      </w:r>
      <w:r w:rsidRPr="006217B3">
        <w:rPr>
          <w:rFonts w:ascii="Times New Roman" w:hAnsi="Times New Roman"/>
          <w:i/>
          <w:sz w:val="28"/>
          <w:szCs w:val="28"/>
        </w:rPr>
        <w:t>–</w:t>
      </w:r>
      <w:r w:rsidRPr="006217B3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217B3">
        <w:rPr>
          <w:rFonts w:ascii="Times New Roman" w:hAnsi="Times New Roman"/>
          <w:sz w:val="28"/>
          <w:szCs w:val="28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AE4A4F" w:rsidRPr="006217B3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iCs/>
          <w:snapToGrid w:val="0"/>
          <w:sz w:val="28"/>
          <w:szCs w:val="28"/>
          <w:lang w:eastAsia="ru-RU"/>
        </w:rPr>
      </w:pPr>
      <w:r w:rsidRPr="006217B3">
        <w:rPr>
          <w:rFonts w:ascii="Times New Roman" w:hAnsi="Times New Roman"/>
          <w:iCs/>
          <w:snapToGrid w:val="0"/>
          <w:sz w:val="28"/>
          <w:szCs w:val="28"/>
          <w:lang w:eastAsia="ru-RU"/>
        </w:rPr>
        <w:t xml:space="preserve">Прогнозируемый объем налоговой базы по УСН, уплачиваемого при использовании в качестве объекта налогообложения доходы, уменьшенные на величину расходов </w:t>
      </w:r>
      <w:proofErr w:type="gramStart"/>
      <w:r w:rsidRPr="006217B3">
        <w:rPr>
          <w:rFonts w:ascii="Times New Roman" w:hAnsi="Times New Roman"/>
          <w:iCs/>
          <w:snapToGrid w:val="0"/>
          <w:sz w:val="28"/>
          <w:szCs w:val="28"/>
          <w:lang w:eastAsia="ru-RU"/>
        </w:rPr>
        <w:t>(</w:t>
      </w:r>
      <w:r w:rsidRPr="006217B3">
        <w:rPr>
          <w:rFonts w:ascii="Times New Roman" w:hAnsi="Times New Roman"/>
          <w:i/>
          <w:iCs/>
          <w:snapToGrid w:val="0"/>
          <w:sz w:val="28"/>
          <w:szCs w:val="28"/>
          <w:lang w:eastAsia="ru-RU"/>
        </w:rPr>
        <w:t xml:space="preserve"> </w:t>
      </w:r>
      <w:proofErr w:type="gramEnd"/>
      <w:r w:rsidRPr="006217B3">
        <w:rPr>
          <w:rFonts w:ascii="Times New Roman" w:hAnsi="Times New Roman"/>
          <w:i/>
          <w:iCs/>
          <w:snapToGrid w:val="0"/>
          <w:sz w:val="28"/>
          <w:szCs w:val="28"/>
          <w:lang w:val="en-US" w:eastAsia="ru-RU"/>
        </w:rPr>
        <w:t>V</w:t>
      </w:r>
      <w:r w:rsidRPr="006217B3">
        <w:rPr>
          <w:rFonts w:ascii="Times New Roman" w:hAnsi="Times New Roman"/>
          <w:i/>
          <w:iCs/>
          <w:snapToGrid w:val="0"/>
          <w:sz w:val="28"/>
          <w:szCs w:val="28"/>
          <w:lang w:eastAsia="ru-RU"/>
        </w:rPr>
        <w:t>нб2</w:t>
      </w:r>
      <w:r w:rsidRPr="006217B3">
        <w:rPr>
          <w:rFonts w:ascii="Times New Roman" w:hAnsi="Times New Roman"/>
          <w:i/>
          <w:iCs/>
          <w:snapToGrid w:val="0"/>
          <w:sz w:val="28"/>
          <w:szCs w:val="28"/>
          <w:vertAlign w:val="subscript"/>
          <w:lang w:eastAsia="ru-RU"/>
        </w:rPr>
        <w:t>пп</w:t>
      </w:r>
      <w:r w:rsidRPr="006217B3">
        <w:rPr>
          <w:rFonts w:ascii="Times New Roman" w:hAnsi="Times New Roman"/>
          <w:iCs/>
          <w:snapToGrid w:val="0"/>
          <w:sz w:val="28"/>
          <w:szCs w:val="28"/>
          <w:lang w:eastAsia="ru-RU"/>
        </w:rPr>
        <w:t xml:space="preserve"> ), рассчитывается на основе налоговой базы предыдущего периода исходя из её доли в прибыли прибыльных организаций для целей бухгалтерского учета по следующей формуле:</w:t>
      </w:r>
    </w:p>
    <w:p w:rsidR="00AE4A4F" w:rsidRPr="006217B3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iCs/>
          <w:snapToGrid w:val="0"/>
          <w:sz w:val="28"/>
          <w:szCs w:val="28"/>
          <w:lang w:eastAsia="ru-RU"/>
        </w:rPr>
      </w:pPr>
      <w:r w:rsidRPr="006217B3">
        <w:rPr>
          <w:rFonts w:ascii="Times New Roman" w:hAnsi="Times New Roman"/>
          <w:i/>
          <w:iCs/>
          <w:snapToGrid w:val="0"/>
          <w:sz w:val="28"/>
          <w:szCs w:val="28"/>
          <w:lang w:val="en-US" w:eastAsia="ru-RU"/>
        </w:rPr>
        <w:t>V</w:t>
      </w:r>
      <w:r w:rsidRPr="006217B3">
        <w:rPr>
          <w:rFonts w:ascii="Times New Roman" w:hAnsi="Times New Roman"/>
          <w:i/>
          <w:iCs/>
          <w:snapToGrid w:val="0"/>
          <w:sz w:val="28"/>
          <w:szCs w:val="28"/>
          <w:lang w:eastAsia="ru-RU"/>
        </w:rPr>
        <w:t>нб2</w:t>
      </w:r>
      <w:r w:rsidRPr="006217B3">
        <w:rPr>
          <w:rFonts w:ascii="Times New Roman" w:hAnsi="Times New Roman"/>
          <w:i/>
          <w:iCs/>
          <w:snapToGrid w:val="0"/>
          <w:sz w:val="28"/>
          <w:szCs w:val="28"/>
          <w:vertAlign w:val="subscript"/>
          <w:lang w:eastAsia="ru-RU"/>
        </w:rPr>
        <w:t>пп</w:t>
      </w:r>
      <w:r w:rsidRPr="006217B3">
        <w:rPr>
          <w:rFonts w:ascii="Times New Roman" w:hAnsi="Times New Roman"/>
          <w:iCs/>
          <w:snapToGrid w:val="0"/>
          <w:sz w:val="28"/>
          <w:szCs w:val="28"/>
          <w:lang w:eastAsia="ru-RU"/>
        </w:rPr>
        <w:t xml:space="preserve"> = (</w:t>
      </w:r>
      <w:r w:rsidRPr="006217B3">
        <w:rPr>
          <w:rFonts w:ascii="Times New Roman" w:hAnsi="Times New Roman"/>
          <w:i/>
          <w:iCs/>
          <w:snapToGrid w:val="0"/>
          <w:sz w:val="28"/>
          <w:szCs w:val="28"/>
          <w:lang w:val="en-US" w:eastAsia="ru-RU"/>
        </w:rPr>
        <w:t>V</w:t>
      </w:r>
      <w:r w:rsidRPr="006217B3">
        <w:rPr>
          <w:rFonts w:ascii="Times New Roman" w:hAnsi="Times New Roman"/>
          <w:i/>
          <w:iCs/>
          <w:snapToGrid w:val="0"/>
          <w:sz w:val="28"/>
          <w:szCs w:val="28"/>
          <w:lang w:eastAsia="ru-RU"/>
        </w:rPr>
        <w:t>нб2</w:t>
      </w:r>
      <w:r w:rsidRPr="006217B3">
        <w:rPr>
          <w:rFonts w:ascii="Times New Roman" w:hAnsi="Times New Roman"/>
          <w:i/>
          <w:iCs/>
          <w:snapToGrid w:val="0"/>
          <w:sz w:val="28"/>
          <w:szCs w:val="28"/>
          <w:vertAlign w:val="subscript"/>
          <w:lang w:eastAsia="ru-RU"/>
        </w:rPr>
        <w:t>пр.п</w:t>
      </w:r>
      <w:r w:rsidRPr="006217B3">
        <w:rPr>
          <w:rFonts w:ascii="Times New Roman" w:hAnsi="Times New Roman"/>
          <w:iCs/>
          <w:snapToGrid w:val="0"/>
          <w:sz w:val="28"/>
          <w:szCs w:val="28"/>
          <w:lang w:eastAsia="ru-RU"/>
        </w:rPr>
        <w:t xml:space="preserve"> / </w:t>
      </w:r>
      <w:proofErr w:type="gramStart"/>
      <w:r w:rsidRPr="006217B3">
        <w:rPr>
          <w:rFonts w:ascii="Times New Roman" w:hAnsi="Times New Roman"/>
          <w:iCs/>
          <w:snapToGrid w:val="0"/>
          <w:sz w:val="28"/>
          <w:szCs w:val="28"/>
          <w:lang w:val="en-US" w:eastAsia="ru-RU"/>
        </w:rPr>
        <w:t>V</w:t>
      </w:r>
      <w:proofErr w:type="spellStart"/>
      <w:r w:rsidRPr="006217B3">
        <w:rPr>
          <w:rFonts w:ascii="Times New Roman" w:hAnsi="Times New Roman"/>
          <w:iCs/>
          <w:snapToGrid w:val="0"/>
          <w:sz w:val="28"/>
          <w:szCs w:val="28"/>
          <w:vertAlign w:val="subscript"/>
          <w:lang w:eastAsia="ru-RU"/>
        </w:rPr>
        <w:t>ППпр.п</w:t>
      </w:r>
      <w:proofErr w:type="spellEnd"/>
      <w:r w:rsidRPr="006217B3">
        <w:rPr>
          <w:rFonts w:ascii="Times New Roman" w:hAnsi="Times New Roman"/>
          <w:iCs/>
          <w:snapToGrid w:val="0"/>
          <w:sz w:val="28"/>
          <w:szCs w:val="28"/>
          <w:vertAlign w:val="subscript"/>
          <w:lang w:eastAsia="ru-RU"/>
        </w:rPr>
        <w:t xml:space="preserve"> </w:t>
      </w:r>
      <w:r w:rsidRPr="006217B3">
        <w:rPr>
          <w:rFonts w:ascii="Times New Roman" w:hAnsi="Times New Roman"/>
          <w:iCs/>
          <w:snapToGrid w:val="0"/>
          <w:sz w:val="28"/>
          <w:szCs w:val="28"/>
          <w:lang w:eastAsia="ru-RU"/>
        </w:rPr>
        <w:t>)</w:t>
      </w:r>
      <w:proofErr w:type="gramEnd"/>
      <w:r w:rsidRPr="006217B3">
        <w:rPr>
          <w:rFonts w:ascii="Times New Roman" w:hAnsi="Times New Roman"/>
          <w:iCs/>
          <w:snapToGrid w:val="0"/>
          <w:sz w:val="28"/>
          <w:szCs w:val="28"/>
          <w:lang w:eastAsia="ru-RU"/>
        </w:rPr>
        <w:t xml:space="preserve">* </w:t>
      </w:r>
      <w:r w:rsidRPr="006217B3">
        <w:rPr>
          <w:rFonts w:ascii="Times New Roman" w:hAnsi="Times New Roman"/>
          <w:iCs/>
          <w:snapToGrid w:val="0"/>
          <w:sz w:val="28"/>
          <w:szCs w:val="28"/>
          <w:lang w:val="en-US" w:eastAsia="ru-RU"/>
        </w:rPr>
        <w:t>V</w:t>
      </w:r>
      <w:proofErr w:type="spellStart"/>
      <w:r w:rsidRPr="006217B3">
        <w:rPr>
          <w:rFonts w:ascii="Times New Roman" w:hAnsi="Times New Roman"/>
          <w:iCs/>
          <w:snapToGrid w:val="0"/>
          <w:sz w:val="28"/>
          <w:szCs w:val="28"/>
          <w:vertAlign w:val="subscript"/>
          <w:lang w:eastAsia="ru-RU"/>
        </w:rPr>
        <w:t>ППпп</w:t>
      </w:r>
      <w:proofErr w:type="spellEnd"/>
      <w:r w:rsidRPr="006217B3">
        <w:rPr>
          <w:rFonts w:ascii="Times New Roman" w:hAnsi="Times New Roman"/>
          <w:iCs/>
          <w:snapToGrid w:val="0"/>
          <w:sz w:val="28"/>
          <w:szCs w:val="28"/>
          <w:lang w:eastAsia="ru-RU"/>
        </w:rPr>
        <w:t>,</w:t>
      </w:r>
      <w:r w:rsidR="00FD700B" w:rsidRPr="006217B3">
        <w:rPr>
          <w:rFonts w:ascii="Times New Roman" w:hAnsi="Times New Roman"/>
          <w:iCs/>
          <w:snapToGrid w:val="0"/>
          <w:sz w:val="28"/>
          <w:szCs w:val="28"/>
          <w:lang w:eastAsia="ru-RU"/>
        </w:rPr>
        <w:t xml:space="preserve"> </w:t>
      </w:r>
      <w:r w:rsidRPr="006217B3">
        <w:rPr>
          <w:rFonts w:ascii="Times New Roman" w:hAnsi="Times New Roman"/>
          <w:iCs/>
          <w:snapToGrid w:val="0"/>
          <w:sz w:val="28"/>
          <w:szCs w:val="28"/>
          <w:lang w:eastAsia="ru-RU"/>
        </w:rPr>
        <w:t>где</w:t>
      </w:r>
    </w:p>
    <w:p w:rsidR="00AE4A4F" w:rsidRPr="006217B3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iCs/>
          <w:snapToGrid w:val="0"/>
          <w:sz w:val="28"/>
          <w:szCs w:val="28"/>
          <w:lang w:eastAsia="ru-RU"/>
        </w:rPr>
      </w:pPr>
      <w:r w:rsidRPr="006217B3">
        <w:rPr>
          <w:rFonts w:ascii="Times New Roman" w:hAnsi="Times New Roman"/>
          <w:i/>
          <w:iCs/>
          <w:snapToGrid w:val="0"/>
          <w:sz w:val="28"/>
          <w:szCs w:val="28"/>
          <w:lang w:val="en-US" w:eastAsia="ru-RU"/>
        </w:rPr>
        <w:t>V</w:t>
      </w:r>
      <w:r w:rsidRPr="006217B3">
        <w:rPr>
          <w:rFonts w:ascii="Times New Roman" w:hAnsi="Times New Roman"/>
          <w:i/>
          <w:iCs/>
          <w:snapToGrid w:val="0"/>
          <w:sz w:val="28"/>
          <w:szCs w:val="28"/>
          <w:lang w:eastAsia="ru-RU"/>
        </w:rPr>
        <w:t>нб2</w:t>
      </w:r>
      <w:r w:rsidRPr="006217B3">
        <w:rPr>
          <w:rFonts w:ascii="Times New Roman" w:hAnsi="Times New Roman"/>
          <w:i/>
          <w:iCs/>
          <w:snapToGrid w:val="0"/>
          <w:sz w:val="28"/>
          <w:szCs w:val="28"/>
          <w:vertAlign w:val="subscript"/>
          <w:lang w:eastAsia="ru-RU"/>
        </w:rPr>
        <w:t>пр.п</w:t>
      </w:r>
      <w:r w:rsidRPr="006217B3">
        <w:rPr>
          <w:rFonts w:ascii="Times New Roman" w:hAnsi="Times New Roman"/>
          <w:iCs/>
          <w:snapToGrid w:val="0"/>
          <w:sz w:val="28"/>
          <w:szCs w:val="28"/>
          <w:lang w:eastAsia="ru-RU"/>
        </w:rPr>
        <w:t xml:space="preserve"> – налоговая база предыдущего периода по </w:t>
      </w:r>
      <w:r w:rsidRPr="006217B3">
        <w:rPr>
          <w:rFonts w:ascii="Times New Roman" w:hAnsi="Times New Roman"/>
          <w:b/>
          <w:i/>
          <w:snapToGrid w:val="0"/>
          <w:sz w:val="28"/>
          <w:szCs w:val="28"/>
          <w:lang w:eastAsia="ru-RU"/>
        </w:rPr>
        <w:t>УСН</w:t>
      </w:r>
      <w:r w:rsidRPr="006217B3">
        <w:rPr>
          <w:rFonts w:ascii="Times New Roman" w:hAnsi="Times New Roman"/>
          <w:b/>
          <w:i/>
          <w:snapToGrid w:val="0"/>
          <w:sz w:val="28"/>
          <w:szCs w:val="28"/>
          <w:vertAlign w:val="subscript"/>
          <w:lang w:eastAsia="ru-RU"/>
        </w:rPr>
        <w:t>2</w:t>
      </w:r>
      <w:r w:rsidR="00EC55BD" w:rsidRPr="006217B3">
        <w:rPr>
          <w:rStyle w:val="11"/>
          <w:sz w:val="27"/>
          <w:szCs w:val="27"/>
        </w:rPr>
        <w:t xml:space="preserve"> </w:t>
      </w:r>
      <w:r w:rsidR="00EC55BD" w:rsidRPr="006217B3">
        <w:rPr>
          <w:rStyle w:val="FontStyle82"/>
          <w:sz w:val="27"/>
          <w:szCs w:val="27"/>
        </w:rPr>
        <w:t>при использовании объекта обложения «доходы, уменьшенные на величину расходов»</w:t>
      </w:r>
      <w:r w:rsidRPr="006217B3">
        <w:rPr>
          <w:rFonts w:ascii="Times New Roman" w:hAnsi="Times New Roman"/>
          <w:iCs/>
          <w:snapToGrid w:val="0"/>
          <w:sz w:val="28"/>
          <w:szCs w:val="28"/>
          <w:lang w:eastAsia="ru-RU"/>
        </w:rPr>
        <w:t xml:space="preserve">, </w:t>
      </w:r>
      <w:proofErr w:type="spellStart"/>
      <w:r w:rsidRPr="006217B3">
        <w:rPr>
          <w:rFonts w:ascii="Times New Roman" w:hAnsi="Times New Roman"/>
          <w:iCs/>
          <w:snapToGrid w:val="0"/>
          <w:sz w:val="28"/>
          <w:szCs w:val="28"/>
          <w:lang w:eastAsia="ru-RU"/>
        </w:rPr>
        <w:t>тыс.рублей</w:t>
      </w:r>
      <w:proofErr w:type="spellEnd"/>
      <w:r w:rsidRPr="006217B3">
        <w:rPr>
          <w:rFonts w:ascii="Times New Roman" w:hAnsi="Times New Roman"/>
          <w:iCs/>
          <w:snapToGrid w:val="0"/>
          <w:sz w:val="28"/>
          <w:szCs w:val="28"/>
          <w:lang w:eastAsia="ru-RU"/>
        </w:rPr>
        <w:t>;</w:t>
      </w:r>
    </w:p>
    <w:p w:rsidR="00AE4A4F" w:rsidRPr="006217B3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iCs/>
          <w:snapToGrid w:val="0"/>
          <w:sz w:val="28"/>
          <w:szCs w:val="28"/>
          <w:lang w:eastAsia="ru-RU"/>
        </w:rPr>
      </w:pPr>
      <w:r w:rsidRPr="006217B3">
        <w:rPr>
          <w:rFonts w:ascii="Times New Roman" w:hAnsi="Times New Roman"/>
          <w:iCs/>
          <w:snapToGrid w:val="0"/>
          <w:sz w:val="28"/>
          <w:szCs w:val="28"/>
          <w:lang w:val="en-US" w:eastAsia="ru-RU"/>
        </w:rPr>
        <w:t>V</w:t>
      </w:r>
      <w:proofErr w:type="spellStart"/>
      <w:r w:rsidRPr="006217B3">
        <w:rPr>
          <w:rFonts w:ascii="Times New Roman" w:hAnsi="Times New Roman"/>
          <w:iCs/>
          <w:snapToGrid w:val="0"/>
          <w:sz w:val="28"/>
          <w:szCs w:val="28"/>
          <w:vertAlign w:val="subscript"/>
          <w:lang w:eastAsia="ru-RU"/>
        </w:rPr>
        <w:t>ППпр.п</w:t>
      </w:r>
      <w:proofErr w:type="spellEnd"/>
      <w:r w:rsidRPr="006217B3">
        <w:rPr>
          <w:rFonts w:ascii="Times New Roman" w:hAnsi="Times New Roman"/>
          <w:iCs/>
          <w:snapToGrid w:val="0"/>
          <w:sz w:val="28"/>
          <w:szCs w:val="28"/>
          <w:vertAlign w:val="subscript"/>
          <w:lang w:eastAsia="ru-RU"/>
        </w:rPr>
        <w:t xml:space="preserve"> </w:t>
      </w:r>
      <w:r w:rsidRPr="006217B3">
        <w:rPr>
          <w:rFonts w:ascii="Times New Roman" w:hAnsi="Times New Roman"/>
          <w:iCs/>
          <w:snapToGrid w:val="0"/>
          <w:sz w:val="28"/>
          <w:szCs w:val="28"/>
          <w:lang w:eastAsia="ru-RU"/>
        </w:rPr>
        <w:t xml:space="preserve">– прибыль прибыльных организаций для целей бухгалтерского учета в предыдущем периоде, </w:t>
      </w:r>
      <w:proofErr w:type="spellStart"/>
      <w:r w:rsidRPr="006217B3">
        <w:rPr>
          <w:rFonts w:ascii="Times New Roman" w:hAnsi="Times New Roman"/>
          <w:iCs/>
          <w:snapToGrid w:val="0"/>
          <w:sz w:val="28"/>
          <w:szCs w:val="28"/>
          <w:lang w:eastAsia="ru-RU"/>
        </w:rPr>
        <w:t>тыс.рублей</w:t>
      </w:r>
      <w:proofErr w:type="spellEnd"/>
      <w:r w:rsidRPr="006217B3">
        <w:rPr>
          <w:rFonts w:ascii="Times New Roman" w:hAnsi="Times New Roman"/>
          <w:iCs/>
          <w:snapToGrid w:val="0"/>
          <w:sz w:val="28"/>
          <w:szCs w:val="28"/>
          <w:lang w:eastAsia="ru-RU"/>
        </w:rPr>
        <w:t>;</w:t>
      </w:r>
    </w:p>
    <w:p w:rsidR="00AE4A4F" w:rsidRPr="005F4265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iCs/>
          <w:snapToGrid w:val="0"/>
          <w:sz w:val="28"/>
          <w:szCs w:val="28"/>
          <w:lang w:eastAsia="ru-RU"/>
        </w:rPr>
      </w:pPr>
      <w:proofErr w:type="gramStart"/>
      <w:r w:rsidRPr="005F4265">
        <w:rPr>
          <w:rFonts w:ascii="Times New Roman" w:hAnsi="Times New Roman"/>
          <w:iCs/>
          <w:snapToGrid w:val="0"/>
          <w:sz w:val="28"/>
          <w:szCs w:val="28"/>
          <w:lang w:val="en-US" w:eastAsia="ru-RU"/>
        </w:rPr>
        <w:lastRenderedPageBreak/>
        <w:t>V</w:t>
      </w:r>
      <w:proofErr w:type="spellStart"/>
      <w:r w:rsidRPr="005F4265">
        <w:rPr>
          <w:rFonts w:ascii="Times New Roman" w:hAnsi="Times New Roman"/>
          <w:iCs/>
          <w:snapToGrid w:val="0"/>
          <w:sz w:val="28"/>
          <w:szCs w:val="28"/>
          <w:vertAlign w:val="subscript"/>
          <w:lang w:eastAsia="ru-RU"/>
        </w:rPr>
        <w:t>ППпп</w:t>
      </w:r>
      <w:proofErr w:type="spellEnd"/>
      <w:r w:rsidRPr="005F4265">
        <w:rPr>
          <w:rFonts w:ascii="Times New Roman" w:hAnsi="Times New Roman"/>
          <w:iCs/>
          <w:snapToGrid w:val="0"/>
          <w:sz w:val="28"/>
          <w:szCs w:val="28"/>
          <w:lang w:eastAsia="ru-RU"/>
        </w:rPr>
        <w:t xml:space="preserve"> – прогнозируемый объем прибыли прибыльных организаций для целей бухгалтерского учета, </w:t>
      </w:r>
      <w:proofErr w:type="spellStart"/>
      <w:r w:rsidRPr="005F4265">
        <w:rPr>
          <w:rFonts w:ascii="Times New Roman" w:hAnsi="Times New Roman"/>
          <w:iCs/>
          <w:snapToGrid w:val="0"/>
          <w:sz w:val="28"/>
          <w:szCs w:val="28"/>
          <w:lang w:eastAsia="ru-RU"/>
        </w:rPr>
        <w:t>тыс.рублей</w:t>
      </w:r>
      <w:proofErr w:type="spellEnd"/>
      <w:r w:rsidRPr="005F4265">
        <w:rPr>
          <w:rFonts w:ascii="Times New Roman" w:hAnsi="Times New Roman"/>
          <w:iCs/>
          <w:snapToGrid w:val="0"/>
          <w:sz w:val="28"/>
          <w:szCs w:val="28"/>
          <w:lang w:eastAsia="ru-RU"/>
        </w:rPr>
        <w:t>.</w:t>
      </w:r>
      <w:proofErr w:type="gramEnd"/>
    </w:p>
    <w:p w:rsidR="00AE4A4F" w:rsidRPr="006217B3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iCs/>
          <w:snapToGrid w:val="0"/>
          <w:sz w:val="28"/>
          <w:szCs w:val="28"/>
          <w:lang w:eastAsia="ru-RU"/>
        </w:rPr>
      </w:pPr>
      <w:r w:rsidRPr="00533971">
        <w:rPr>
          <w:rFonts w:ascii="Times New Roman" w:hAnsi="Times New Roman"/>
          <w:iCs/>
          <w:snapToGrid w:val="0"/>
          <w:sz w:val="28"/>
          <w:szCs w:val="28"/>
          <w:lang w:eastAsia="ru-RU"/>
        </w:rPr>
        <w:t xml:space="preserve">Прогнозируемый </w:t>
      </w:r>
      <w:r w:rsidRPr="006217B3">
        <w:rPr>
          <w:rFonts w:ascii="Times New Roman" w:hAnsi="Times New Roman"/>
          <w:iCs/>
          <w:snapToGrid w:val="0"/>
          <w:sz w:val="28"/>
          <w:szCs w:val="28"/>
          <w:lang w:eastAsia="ru-RU"/>
        </w:rPr>
        <w:t>объем налоговой базы по минимальному налогу</w:t>
      </w:r>
      <w:r w:rsidR="00EB1E16" w:rsidRPr="006217B3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</w:t>
      </w:r>
      <w:r w:rsidR="00EB1E16" w:rsidRPr="006217B3">
        <w:rPr>
          <w:rFonts w:ascii="Times New Roman" w:hAnsi="Times New Roman"/>
          <w:b/>
          <w:i/>
          <w:iCs/>
          <w:snapToGrid w:val="0"/>
          <w:sz w:val="27"/>
          <w:szCs w:val="27"/>
          <w:lang w:eastAsia="ru-RU"/>
        </w:rPr>
        <w:t>УСН</w:t>
      </w:r>
      <w:r w:rsidR="00EB1E16" w:rsidRPr="006217B3">
        <w:rPr>
          <w:rFonts w:ascii="Times New Roman" w:hAnsi="Times New Roman"/>
          <w:b/>
          <w:i/>
          <w:iCs/>
          <w:snapToGrid w:val="0"/>
          <w:sz w:val="27"/>
          <w:szCs w:val="27"/>
          <w:vertAlign w:val="subscript"/>
          <w:lang w:eastAsia="ru-RU"/>
        </w:rPr>
        <w:t>2</w:t>
      </w:r>
      <w:r w:rsidRPr="006217B3">
        <w:rPr>
          <w:rFonts w:ascii="Times New Roman" w:hAnsi="Times New Roman"/>
          <w:b/>
          <w:i/>
          <w:iCs/>
          <w:snapToGrid w:val="0"/>
          <w:sz w:val="28"/>
          <w:szCs w:val="28"/>
          <w:lang w:eastAsia="ru-RU"/>
        </w:rPr>
        <w:t xml:space="preserve"> </w:t>
      </w:r>
      <w:r w:rsidRPr="006217B3">
        <w:rPr>
          <w:rFonts w:ascii="Times New Roman" w:hAnsi="Times New Roman"/>
          <w:iCs/>
          <w:snapToGrid w:val="0"/>
          <w:sz w:val="28"/>
          <w:szCs w:val="28"/>
          <w:lang w:eastAsia="ru-RU"/>
        </w:rPr>
        <w:t>(</w:t>
      </w:r>
      <w:r w:rsidRPr="006217B3">
        <w:rPr>
          <w:rFonts w:ascii="Times New Roman" w:hAnsi="Times New Roman"/>
          <w:i/>
          <w:iCs/>
          <w:snapToGrid w:val="0"/>
          <w:sz w:val="28"/>
          <w:szCs w:val="28"/>
          <w:lang w:val="en-US" w:eastAsia="ru-RU"/>
        </w:rPr>
        <w:t>V</w:t>
      </w:r>
      <w:r w:rsidRPr="006217B3">
        <w:rPr>
          <w:rFonts w:ascii="Times New Roman" w:hAnsi="Times New Roman"/>
          <w:i/>
          <w:iCs/>
          <w:snapToGrid w:val="0"/>
          <w:sz w:val="28"/>
          <w:szCs w:val="28"/>
          <w:lang w:eastAsia="ru-RU"/>
        </w:rPr>
        <w:t>нб3</w:t>
      </w:r>
      <w:r w:rsidRPr="006217B3">
        <w:rPr>
          <w:rFonts w:ascii="Times New Roman" w:hAnsi="Times New Roman"/>
          <w:i/>
          <w:iCs/>
          <w:snapToGrid w:val="0"/>
          <w:sz w:val="28"/>
          <w:szCs w:val="28"/>
          <w:vertAlign w:val="subscript"/>
          <w:lang w:eastAsia="ru-RU"/>
        </w:rPr>
        <w:t>пп</w:t>
      </w:r>
      <w:proofErr w:type="gramStart"/>
      <w:r w:rsidRPr="006217B3">
        <w:rPr>
          <w:rFonts w:ascii="Times New Roman" w:hAnsi="Times New Roman"/>
          <w:iCs/>
          <w:snapToGrid w:val="0"/>
          <w:sz w:val="28"/>
          <w:szCs w:val="28"/>
          <w:lang w:eastAsia="ru-RU"/>
        </w:rPr>
        <w:t xml:space="preserve"> )</w:t>
      </w:r>
      <w:proofErr w:type="gramEnd"/>
      <w:r w:rsidRPr="006217B3">
        <w:rPr>
          <w:rFonts w:ascii="Times New Roman" w:hAnsi="Times New Roman"/>
          <w:iCs/>
          <w:snapToGrid w:val="0"/>
          <w:sz w:val="28"/>
          <w:szCs w:val="28"/>
          <w:lang w:eastAsia="ru-RU"/>
        </w:rPr>
        <w:t xml:space="preserve"> рассчитывается на основе налоговой базы предыдущего периода исходя из её доли в В</w:t>
      </w:r>
      <w:r w:rsidR="003D4BA2" w:rsidRPr="006217B3">
        <w:rPr>
          <w:rFonts w:ascii="Times New Roman" w:hAnsi="Times New Roman"/>
          <w:iCs/>
          <w:snapToGrid w:val="0"/>
          <w:sz w:val="28"/>
          <w:szCs w:val="28"/>
          <w:lang w:eastAsia="ru-RU"/>
        </w:rPr>
        <w:t>Р</w:t>
      </w:r>
      <w:r w:rsidRPr="006217B3">
        <w:rPr>
          <w:rFonts w:ascii="Times New Roman" w:hAnsi="Times New Roman"/>
          <w:iCs/>
          <w:snapToGrid w:val="0"/>
          <w:sz w:val="28"/>
          <w:szCs w:val="28"/>
          <w:lang w:eastAsia="ru-RU"/>
        </w:rPr>
        <w:t xml:space="preserve">П </w:t>
      </w:r>
      <w:r w:rsidR="00BF56BE" w:rsidRPr="006217B3">
        <w:rPr>
          <w:rFonts w:ascii="Times New Roman" w:hAnsi="Times New Roman"/>
          <w:iCs/>
          <w:snapToGrid w:val="0"/>
          <w:sz w:val="28"/>
          <w:szCs w:val="28"/>
          <w:lang w:eastAsia="ru-RU"/>
        </w:rPr>
        <w:t xml:space="preserve">или с учетом  индекса потребительских цен </w:t>
      </w:r>
      <w:r w:rsidRPr="006217B3">
        <w:rPr>
          <w:rFonts w:ascii="Times New Roman" w:hAnsi="Times New Roman"/>
          <w:iCs/>
          <w:snapToGrid w:val="0"/>
          <w:sz w:val="28"/>
          <w:szCs w:val="28"/>
          <w:lang w:eastAsia="ru-RU"/>
        </w:rPr>
        <w:t>по следующей формуле:</w:t>
      </w:r>
    </w:p>
    <w:p w:rsidR="00AE4A4F" w:rsidRPr="006217B3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iCs/>
          <w:snapToGrid w:val="0"/>
          <w:sz w:val="28"/>
          <w:szCs w:val="28"/>
          <w:lang w:eastAsia="ru-RU"/>
        </w:rPr>
      </w:pPr>
      <w:r w:rsidRPr="006217B3">
        <w:rPr>
          <w:rFonts w:ascii="Times New Roman" w:hAnsi="Times New Roman"/>
          <w:i/>
          <w:iCs/>
          <w:snapToGrid w:val="0"/>
          <w:sz w:val="28"/>
          <w:szCs w:val="28"/>
          <w:lang w:val="en-US" w:eastAsia="ru-RU"/>
        </w:rPr>
        <w:t>V</w:t>
      </w:r>
      <w:r w:rsidRPr="006217B3">
        <w:rPr>
          <w:rFonts w:ascii="Times New Roman" w:hAnsi="Times New Roman"/>
          <w:i/>
          <w:iCs/>
          <w:snapToGrid w:val="0"/>
          <w:sz w:val="28"/>
          <w:szCs w:val="28"/>
          <w:lang w:eastAsia="ru-RU"/>
        </w:rPr>
        <w:t>нб3</w:t>
      </w:r>
      <w:r w:rsidRPr="006217B3">
        <w:rPr>
          <w:rFonts w:ascii="Times New Roman" w:hAnsi="Times New Roman"/>
          <w:i/>
          <w:iCs/>
          <w:snapToGrid w:val="0"/>
          <w:sz w:val="28"/>
          <w:szCs w:val="28"/>
          <w:vertAlign w:val="subscript"/>
          <w:lang w:eastAsia="ru-RU"/>
        </w:rPr>
        <w:t>пп</w:t>
      </w:r>
      <w:r w:rsidRPr="006217B3">
        <w:rPr>
          <w:rFonts w:ascii="Times New Roman" w:hAnsi="Times New Roman"/>
          <w:iCs/>
          <w:snapToGrid w:val="0"/>
          <w:sz w:val="28"/>
          <w:szCs w:val="28"/>
          <w:lang w:eastAsia="ru-RU"/>
        </w:rPr>
        <w:t xml:space="preserve"> = (</w:t>
      </w:r>
      <w:r w:rsidRPr="006217B3">
        <w:rPr>
          <w:rFonts w:ascii="Times New Roman" w:hAnsi="Times New Roman"/>
          <w:i/>
          <w:iCs/>
          <w:snapToGrid w:val="0"/>
          <w:sz w:val="28"/>
          <w:szCs w:val="28"/>
          <w:lang w:val="en-US" w:eastAsia="ru-RU"/>
        </w:rPr>
        <w:t>V</w:t>
      </w:r>
      <w:r w:rsidRPr="006217B3">
        <w:rPr>
          <w:rFonts w:ascii="Times New Roman" w:hAnsi="Times New Roman"/>
          <w:i/>
          <w:iCs/>
          <w:snapToGrid w:val="0"/>
          <w:sz w:val="28"/>
          <w:szCs w:val="28"/>
          <w:lang w:eastAsia="ru-RU"/>
        </w:rPr>
        <w:t>нб3</w:t>
      </w:r>
      <w:r w:rsidRPr="006217B3">
        <w:rPr>
          <w:rFonts w:ascii="Times New Roman" w:hAnsi="Times New Roman"/>
          <w:i/>
          <w:iCs/>
          <w:snapToGrid w:val="0"/>
          <w:sz w:val="28"/>
          <w:szCs w:val="28"/>
          <w:vertAlign w:val="subscript"/>
          <w:lang w:eastAsia="ru-RU"/>
        </w:rPr>
        <w:t>пр.п</w:t>
      </w:r>
      <w:r w:rsidRPr="006217B3">
        <w:rPr>
          <w:rFonts w:ascii="Times New Roman" w:hAnsi="Times New Roman"/>
          <w:iCs/>
          <w:snapToGrid w:val="0"/>
          <w:sz w:val="28"/>
          <w:szCs w:val="28"/>
          <w:lang w:eastAsia="ru-RU"/>
        </w:rPr>
        <w:t xml:space="preserve"> / </w:t>
      </w:r>
      <w:r w:rsidRPr="006217B3">
        <w:rPr>
          <w:rFonts w:ascii="Times New Roman" w:hAnsi="Times New Roman"/>
          <w:b/>
          <w:i/>
          <w:snapToGrid w:val="0"/>
          <w:sz w:val="28"/>
          <w:szCs w:val="28"/>
          <w:lang w:val="en-US" w:eastAsia="ru-RU"/>
        </w:rPr>
        <w:t>V</w:t>
      </w:r>
      <w:r w:rsidRPr="006217B3">
        <w:rPr>
          <w:rFonts w:ascii="Times New Roman" w:hAnsi="Times New Roman"/>
          <w:b/>
          <w:i/>
          <w:snapToGrid w:val="0"/>
          <w:sz w:val="28"/>
          <w:szCs w:val="28"/>
          <w:vertAlign w:val="subscript"/>
          <w:lang w:eastAsia="ru-RU"/>
        </w:rPr>
        <w:t>В</w:t>
      </w:r>
      <w:r w:rsidR="003D4BA2" w:rsidRPr="006217B3">
        <w:rPr>
          <w:rFonts w:ascii="Times New Roman" w:hAnsi="Times New Roman"/>
          <w:b/>
          <w:i/>
          <w:snapToGrid w:val="0"/>
          <w:sz w:val="28"/>
          <w:szCs w:val="28"/>
          <w:vertAlign w:val="subscript"/>
          <w:lang w:eastAsia="ru-RU"/>
        </w:rPr>
        <w:t>Р</w:t>
      </w:r>
      <w:r w:rsidRPr="006217B3">
        <w:rPr>
          <w:rFonts w:ascii="Times New Roman" w:hAnsi="Times New Roman"/>
          <w:b/>
          <w:i/>
          <w:snapToGrid w:val="0"/>
          <w:sz w:val="28"/>
          <w:szCs w:val="28"/>
          <w:vertAlign w:val="subscript"/>
          <w:lang w:eastAsia="ru-RU"/>
        </w:rPr>
        <w:t>П</w:t>
      </w:r>
      <w:r w:rsidRPr="006217B3">
        <w:rPr>
          <w:rFonts w:ascii="Times New Roman" w:hAnsi="Times New Roman"/>
          <w:snapToGrid w:val="0"/>
          <w:sz w:val="28"/>
          <w:szCs w:val="28"/>
          <w:vertAlign w:val="subscript"/>
          <w:lang w:eastAsia="ru-RU"/>
        </w:rPr>
        <w:t xml:space="preserve"> </w:t>
      </w:r>
      <w:proofErr w:type="spellStart"/>
      <w:proofErr w:type="gramStart"/>
      <w:r w:rsidRPr="006217B3">
        <w:rPr>
          <w:rFonts w:ascii="Times New Roman" w:hAnsi="Times New Roman"/>
          <w:snapToGrid w:val="0"/>
          <w:sz w:val="28"/>
          <w:szCs w:val="28"/>
          <w:vertAlign w:val="subscript"/>
          <w:lang w:eastAsia="ru-RU"/>
        </w:rPr>
        <w:t>пр.п</w:t>
      </w:r>
      <w:proofErr w:type="spellEnd"/>
      <w:r w:rsidRPr="006217B3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)</w:t>
      </w:r>
      <w:proofErr w:type="gramEnd"/>
      <w:r w:rsidRPr="006217B3">
        <w:rPr>
          <w:rFonts w:ascii="Times New Roman" w:hAnsi="Times New Roman"/>
          <w:iCs/>
          <w:snapToGrid w:val="0"/>
          <w:sz w:val="28"/>
          <w:szCs w:val="28"/>
          <w:lang w:eastAsia="ru-RU"/>
        </w:rPr>
        <w:t xml:space="preserve">* </w:t>
      </w:r>
      <w:r w:rsidRPr="006217B3">
        <w:rPr>
          <w:rFonts w:ascii="Times New Roman" w:hAnsi="Times New Roman"/>
          <w:b/>
          <w:i/>
          <w:snapToGrid w:val="0"/>
          <w:sz w:val="28"/>
          <w:szCs w:val="28"/>
          <w:lang w:val="en-US" w:eastAsia="ru-RU"/>
        </w:rPr>
        <w:t>V</w:t>
      </w:r>
      <w:r w:rsidRPr="006217B3">
        <w:rPr>
          <w:rFonts w:ascii="Times New Roman" w:hAnsi="Times New Roman"/>
          <w:b/>
          <w:i/>
          <w:snapToGrid w:val="0"/>
          <w:sz w:val="28"/>
          <w:szCs w:val="28"/>
          <w:vertAlign w:val="subscript"/>
          <w:lang w:eastAsia="ru-RU"/>
        </w:rPr>
        <w:t>В</w:t>
      </w:r>
      <w:r w:rsidR="003D4BA2" w:rsidRPr="006217B3">
        <w:rPr>
          <w:rFonts w:ascii="Times New Roman" w:hAnsi="Times New Roman"/>
          <w:b/>
          <w:i/>
          <w:snapToGrid w:val="0"/>
          <w:sz w:val="28"/>
          <w:szCs w:val="28"/>
          <w:vertAlign w:val="subscript"/>
          <w:lang w:eastAsia="ru-RU"/>
        </w:rPr>
        <w:t>Р</w:t>
      </w:r>
      <w:r w:rsidRPr="006217B3">
        <w:rPr>
          <w:rFonts w:ascii="Times New Roman" w:hAnsi="Times New Roman"/>
          <w:b/>
          <w:i/>
          <w:snapToGrid w:val="0"/>
          <w:sz w:val="28"/>
          <w:szCs w:val="28"/>
          <w:vertAlign w:val="subscript"/>
          <w:lang w:eastAsia="ru-RU"/>
        </w:rPr>
        <w:t>П</w:t>
      </w:r>
      <w:r w:rsidRPr="006217B3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proofErr w:type="spellStart"/>
      <w:r w:rsidRPr="006217B3">
        <w:rPr>
          <w:rFonts w:ascii="Times New Roman" w:hAnsi="Times New Roman"/>
          <w:snapToGrid w:val="0"/>
          <w:sz w:val="28"/>
          <w:szCs w:val="28"/>
          <w:vertAlign w:val="subscript"/>
          <w:lang w:eastAsia="ru-RU"/>
        </w:rPr>
        <w:t>п.п</w:t>
      </w:r>
      <w:proofErr w:type="spellEnd"/>
      <w:r w:rsidRPr="006217B3">
        <w:rPr>
          <w:rFonts w:ascii="Times New Roman" w:hAnsi="Times New Roman"/>
          <w:iCs/>
          <w:snapToGrid w:val="0"/>
          <w:sz w:val="28"/>
          <w:szCs w:val="28"/>
          <w:lang w:eastAsia="ru-RU"/>
        </w:rPr>
        <w:t xml:space="preserve">  ,</w:t>
      </w:r>
      <w:r w:rsidR="00740C6C" w:rsidRPr="006217B3">
        <w:rPr>
          <w:rFonts w:ascii="Times New Roman" w:hAnsi="Times New Roman"/>
          <w:iCs/>
          <w:snapToGrid w:val="0"/>
          <w:sz w:val="28"/>
          <w:szCs w:val="28"/>
          <w:lang w:eastAsia="ru-RU"/>
        </w:rPr>
        <w:t xml:space="preserve"> </w:t>
      </w:r>
      <w:r w:rsidRPr="006217B3">
        <w:rPr>
          <w:rFonts w:ascii="Times New Roman" w:hAnsi="Times New Roman"/>
          <w:iCs/>
          <w:snapToGrid w:val="0"/>
          <w:sz w:val="28"/>
          <w:szCs w:val="28"/>
          <w:lang w:eastAsia="ru-RU"/>
        </w:rPr>
        <w:t>где</w:t>
      </w:r>
    </w:p>
    <w:p w:rsidR="00AE4A4F" w:rsidRPr="006217B3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iCs/>
          <w:snapToGrid w:val="0"/>
          <w:sz w:val="28"/>
          <w:szCs w:val="28"/>
          <w:lang w:eastAsia="ru-RU"/>
        </w:rPr>
      </w:pPr>
      <w:r w:rsidRPr="006217B3">
        <w:rPr>
          <w:rFonts w:ascii="Times New Roman" w:hAnsi="Times New Roman"/>
          <w:i/>
          <w:iCs/>
          <w:snapToGrid w:val="0"/>
          <w:sz w:val="28"/>
          <w:szCs w:val="28"/>
          <w:lang w:val="en-US" w:eastAsia="ru-RU"/>
        </w:rPr>
        <w:t>V</w:t>
      </w:r>
      <w:r w:rsidRPr="006217B3">
        <w:rPr>
          <w:rFonts w:ascii="Times New Roman" w:hAnsi="Times New Roman"/>
          <w:i/>
          <w:iCs/>
          <w:snapToGrid w:val="0"/>
          <w:sz w:val="28"/>
          <w:szCs w:val="28"/>
          <w:lang w:eastAsia="ru-RU"/>
        </w:rPr>
        <w:t>нб3</w:t>
      </w:r>
      <w:r w:rsidRPr="006217B3">
        <w:rPr>
          <w:rFonts w:ascii="Times New Roman" w:hAnsi="Times New Roman"/>
          <w:i/>
          <w:iCs/>
          <w:snapToGrid w:val="0"/>
          <w:sz w:val="28"/>
          <w:szCs w:val="28"/>
          <w:vertAlign w:val="subscript"/>
          <w:lang w:eastAsia="ru-RU"/>
        </w:rPr>
        <w:t>пр.п</w:t>
      </w:r>
      <w:r w:rsidRPr="006217B3">
        <w:rPr>
          <w:rFonts w:ascii="Times New Roman" w:hAnsi="Times New Roman"/>
          <w:iCs/>
          <w:snapToGrid w:val="0"/>
          <w:sz w:val="28"/>
          <w:szCs w:val="28"/>
          <w:lang w:eastAsia="ru-RU"/>
        </w:rPr>
        <w:t xml:space="preserve"> – налоговая база </w:t>
      </w:r>
      <w:r w:rsidR="00F5579B" w:rsidRPr="006217B3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по минимальному налогу </w:t>
      </w:r>
      <w:r w:rsidR="00F5579B" w:rsidRPr="006217B3">
        <w:rPr>
          <w:rFonts w:ascii="Times New Roman" w:hAnsi="Times New Roman"/>
          <w:b/>
          <w:i/>
          <w:iCs/>
          <w:snapToGrid w:val="0"/>
          <w:sz w:val="27"/>
          <w:szCs w:val="27"/>
          <w:lang w:eastAsia="ru-RU"/>
        </w:rPr>
        <w:t>УСН</w:t>
      </w:r>
      <w:r w:rsidR="00F5579B" w:rsidRPr="006217B3">
        <w:rPr>
          <w:rFonts w:ascii="Times New Roman" w:hAnsi="Times New Roman"/>
          <w:b/>
          <w:i/>
          <w:iCs/>
          <w:snapToGrid w:val="0"/>
          <w:sz w:val="27"/>
          <w:szCs w:val="27"/>
          <w:vertAlign w:val="subscript"/>
          <w:lang w:eastAsia="ru-RU"/>
        </w:rPr>
        <w:t>2</w:t>
      </w:r>
      <w:r w:rsidR="00F5579B" w:rsidRPr="006217B3">
        <w:rPr>
          <w:rFonts w:ascii="Times New Roman" w:hAnsi="Times New Roman"/>
          <w:iCs/>
          <w:snapToGrid w:val="0"/>
          <w:sz w:val="27"/>
          <w:szCs w:val="27"/>
          <w:vertAlign w:val="subscript"/>
          <w:lang w:eastAsia="ru-RU"/>
        </w:rPr>
        <w:t xml:space="preserve"> </w:t>
      </w:r>
      <w:r w:rsidRPr="006217B3">
        <w:rPr>
          <w:rFonts w:ascii="Times New Roman" w:hAnsi="Times New Roman"/>
          <w:iCs/>
          <w:snapToGrid w:val="0"/>
          <w:sz w:val="28"/>
          <w:szCs w:val="28"/>
          <w:lang w:eastAsia="ru-RU"/>
        </w:rPr>
        <w:t xml:space="preserve">предыдущего периода, </w:t>
      </w:r>
      <w:proofErr w:type="spellStart"/>
      <w:r w:rsidRPr="006217B3">
        <w:rPr>
          <w:rFonts w:ascii="Times New Roman" w:hAnsi="Times New Roman"/>
          <w:iCs/>
          <w:snapToGrid w:val="0"/>
          <w:sz w:val="28"/>
          <w:szCs w:val="28"/>
          <w:lang w:eastAsia="ru-RU"/>
        </w:rPr>
        <w:t>тыс.рублей</w:t>
      </w:r>
      <w:proofErr w:type="spellEnd"/>
      <w:r w:rsidRPr="006217B3">
        <w:rPr>
          <w:rFonts w:ascii="Times New Roman" w:hAnsi="Times New Roman"/>
          <w:iCs/>
          <w:snapToGrid w:val="0"/>
          <w:sz w:val="28"/>
          <w:szCs w:val="28"/>
          <w:lang w:eastAsia="ru-RU"/>
        </w:rPr>
        <w:t>;</w:t>
      </w:r>
    </w:p>
    <w:p w:rsidR="00AE4A4F" w:rsidRPr="006217B3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6217B3">
        <w:rPr>
          <w:rFonts w:ascii="Times New Roman" w:hAnsi="Times New Roman"/>
          <w:b/>
          <w:i/>
          <w:snapToGrid w:val="0"/>
          <w:sz w:val="28"/>
          <w:szCs w:val="28"/>
          <w:lang w:val="en-US" w:eastAsia="ru-RU"/>
        </w:rPr>
        <w:t>V</w:t>
      </w:r>
      <w:r w:rsidRPr="006217B3">
        <w:rPr>
          <w:rFonts w:ascii="Times New Roman" w:hAnsi="Times New Roman"/>
          <w:b/>
          <w:i/>
          <w:snapToGrid w:val="0"/>
          <w:sz w:val="28"/>
          <w:szCs w:val="28"/>
          <w:vertAlign w:val="subscript"/>
          <w:lang w:eastAsia="ru-RU"/>
        </w:rPr>
        <w:t>В</w:t>
      </w:r>
      <w:r w:rsidR="003D4BA2" w:rsidRPr="006217B3">
        <w:rPr>
          <w:rFonts w:ascii="Times New Roman" w:hAnsi="Times New Roman"/>
          <w:b/>
          <w:i/>
          <w:snapToGrid w:val="0"/>
          <w:sz w:val="28"/>
          <w:szCs w:val="28"/>
          <w:vertAlign w:val="subscript"/>
          <w:lang w:eastAsia="ru-RU"/>
        </w:rPr>
        <w:t>Р</w:t>
      </w:r>
      <w:r w:rsidRPr="006217B3">
        <w:rPr>
          <w:rFonts w:ascii="Times New Roman" w:hAnsi="Times New Roman"/>
          <w:b/>
          <w:i/>
          <w:snapToGrid w:val="0"/>
          <w:sz w:val="28"/>
          <w:szCs w:val="28"/>
          <w:vertAlign w:val="subscript"/>
          <w:lang w:eastAsia="ru-RU"/>
        </w:rPr>
        <w:t>П</w:t>
      </w:r>
      <w:r w:rsidRPr="006217B3">
        <w:rPr>
          <w:rFonts w:ascii="Times New Roman" w:hAnsi="Times New Roman"/>
          <w:snapToGrid w:val="0"/>
          <w:sz w:val="28"/>
          <w:szCs w:val="28"/>
          <w:vertAlign w:val="subscript"/>
          <w:lang w:eastAsia="ru-RU"/>
        </w:rPr>
        <w:t xml:space="preserve"> </w:t>
      </w:r>
      <w:proofErr w:type="spellStart"/>
      <w:r w:rsidRPr="006217B3">
        <w:rPr>
          <w:rFonts w:ascii="Times New Roman" w:hAnsi="Times New Roman"/>
          <w:snapToGrid w:val="0"/>
          <w:sz w:val="28"/>
          <w:szCs w:val="28"/>
          <w:vertAlign w:val="subscript"/>
          <w:lang w:eastAsia="ru-RU"/>
        </w:rPr>
        <w:t>пр.п</w:t>
      </w:r>
      <w:proofErr w:type="spellEnd"/>
      <w:r w:rsidR="000F7A30" w:rsidRPr="006217B3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– объем валового регионального</w:t>
      </w:r>
      <w:r w:rsidRPr="006217B3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продукта в предыдущем периоде, </w:t>
      </w:r>
      <w:proofErr w:type="spellStart"/>
      <w:r w:rsidRPr="006217B3">
        <w:rPr>
          <w:rFonts w:ascii="Times New Roman" w:hAnsi="Times New Roman"/>
          <w:snapToGrid w:val="0"/>
          <w:sz w:val="28"/>
          <w:szCs w:val="28"/>
          <w:lang w:eastAsia="ru-RU"/>
        </w:rPr>
        <w:t>тыс.рублей</w:t>
      </w:r>
      <w:proofErr w:type="spellEnd"/>
      <w:r w:rsidRPr="006217B3">
        <w:rPr>
          <w:rFonts w:ascii="Times New Roman" w:hAnsi="Times New Roman"/>
          <w:snapToGrid w:val="0"/>
          <w:sz w:val="28"/>
          <w:szCs w:val="28"/>
          <w:lang w:eastAsia="ru-RU"/>
        </w:rPr>
        <w:t>;</w:t>
      </w:r>
    </w:p>
    <w:p w:rsidR="00AE4A4F" w:rsidRPr="00533971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proofErr w:type="gramStart"/>
      <w:r w:rsidRPr="00533971">
        <w:rPr>
          <w:rFonts w:ascii="Times New Roman" w:hAnsi="Times New Roman"/>
          <w:b/>
          <w:i/>
          <w:snapToGrid w:val="0"/>
          <w:sz w:val="28"/>
          <w:szCs w:val="28"/>
          <w:lang w:val="en-US" w:eastAsia="ru-RU"/>
        </w:rPr>
        <w:t>V</w:t>
      </w:r>
      <w:r w:rsidRPr="00533971">
        <w:rPr>
          <w:rFonts w:ascii="Times New Roman" w:hAnsi="Times New Roman"/>
          <w:b/>
          <w:i/>
          <w:snapToGrid w:val="0"/>
          <w:sz w:val="28"/>
          <w:szCs w:val="28"/>
          <w:vertAlign w:val="subscript"/>
          <w:lang w:eastAsia="ru-RU"/>
        </w:rPr>
        <w:t>В</w:t>
      </w:r>
      <w:r w:rsidR="003D4BA2" w:rsidRPr="00533971">
        <w:rPr>
          <w:rFonts w:ascii="Times New Roman" w:hAnsi="Times New Roman"/>
          <w:b/>
          <w:i/>
          <w:snapToGrid w:val="0"/>
          <w:sz w:val="28"/>
          <w:szCs w:val="28"/>
          <w:vertAlign w:val="subscript"/>
          <w:lang w:eastAsia="ru-RU"/>
        </w:rPr>
        <w:t>Р</w:t>
      </w:r>
      <w:r w:rsidRPr="00533971">
        <w:rPr>
          <w:rFonts w:ascii="Times New Roman" w:hAnsi="Times New Roman"/>
          <w:b/>
          <w:i/>
          <w:snapToGrid w:val="0"/>
          <w:sz w:val="28"/>
          <w:szCs w:val="28"/>
          <w:vertAlign w:val="subscript"/>
          <w:lang w:eastAsia="ru-RU"/>
        </w:rPr>
        <w:t>П</w:t>
      </w:r>
      <w:r w:rsidRPr="00533971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proofErr w:type="spellStart"/>
      <w:r w:rsidRPr="00533971">
        <w:rPr>
          <w:rFonts w:ascii="Times New Roman" w:hAnsi="Times New Roman"/>
          <w:snapToGrid w:val="0"/>
          <w:sz w:val="28"/>
          <w:szCs w:val="28"/>
          <w:vertAlign w:val="subscript"/>
          <w:lang w:eastAsia="ru-RU"/>
        </w:rPr>
        <w:t>п.п</w:t>
      </w:r>
      <w:proofErr w:type="spellEnd"/>
      <w:r w:rsidRPr="00533971">
        <w:rPr>
          <w:rFonts w:ascii="Times New Roman" w:hAnsi="Times New Roman"/>
          <w:iCs/>
          <w:snapToGrid w:val="0"/>
          <w:sz w:val="28"/>
          <w:szCs w:val="28"/>
          <w:lang w:eastAsia="ru-RU"/>
        </w:rPr>
        <w:t xml:space="preserve"> </w:t>
      </w:r>
      <w:r w:rsidRPr="00533971">
        <w:rPr>
          <w:rFonts w:ascii="Times New Roman" w:hAnsi="Times New Roman"/>
          <w:snapToGrid w:val="0"/>
          <w:sz w:val="28"/>
          <w:szCs w:val="28"/>
          <w:lang w:eastAsia="ru-RU"/>
        </w:rPr>
        <w:t xml:space="preserve">– объем прогнозируемого валового </w:t>
      </w:r>
      <w:r w:rsidR="000F7A30" w:rsidRPr="00533971">
        <w:rPr>
          <w:rFonts w:ascii="Times New Roman" w:hAnsi="Times New Roman"/>
          <w:snapToGrid w:val="0"/>
          <w:sz w:val="28"/>
          <w:szCs w:val="28"/>
          <w:lang w:eastAsia="ru-RU"/>
        </w:rPr>
        <w:t>регионального</w:t>
      </w:r>
      <w:r w:rsidRPr="00533971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продукта, </w:t>
      </w:r>
      <w:proofErr w:type="spellStart"/>
      <w:r w:rsidRPr="00533971">
        <w:rPr>
          <w:rFonts w:ascii="Times New Roman" w:hAnsi="Times New Roman"/>
          <w:snapToGrid w:val="0"/>
          <w:sz w:val="28"/>
          <w:szCs w:val="28"/>
          <w:lang w:eastAsia="ru-RU"/>
        </w:rPr>
        <w:t>тыс.рублей</w:t>
      </w:r>
      <w:proofErr w:type="spellEnd"/>
      <w:r w:rsidRPr="00533971">
        <w:rPr>
          <w:rFonts w:ascii="Times New Roman" w:hAnsi="Times New Roman"/>
          <w:snapToGrid w:val="0"/>
          <w:sz w:val="28"/>
          <w:szCs w:val="28"/>
          <w:lang w:eastAsia="ru-RU"/>
        </w:rPr>
        <w:t>.</w:t>
      </w:r>
      <w:proofErr w:type="gramEnd"/>
    </w:p>
    <w:p w:rsidR="002463A5" w:rsidRPr="00533971" w:rsidRDefault="002463A5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38" w:name="_Toc475107830"/>
      <w:r w:rsidRPr="00533971">
        <w:rPr>
          <w:rFonts w:ascii="Times New Roman" w:hAnsi="Times New Roman"/>
          <w:sz w:val="28"/>
          <w:szCs w:val="28"/>
          <w:lang w:eastAsia="ru-RU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 при формировании прогнозного объема поступлений учитываются в налогооблагаемой базе.</w:t>
      </w:r>
    </w:p>
    <w:p w:rsidR="002463A5" w:rsidRPr="00533971" w:rsidRDefault="002463A5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33971">
        <w:rPr>
          <w:rFonts w:ascii="Times New Roman" w:hAnsi="Times New Roman"/>
          <w:sz w:val="28"/>
          <w:szCs w:val="28"/>
        </w:rPr>
        <w:t xml:space="preserve">Объём выпадающих доходов определяется в рамках прописанного </w:t>
      </w:r>
      <w:proofErr w:type="gramStart"/>
      <w:r w:rsidRPr="00533971">
        <w:rPr>
          <w:rFonts w:ascii="Times New Roman" w:hAnsi="Times New Roman"/>
          <w:sz w:val="28"/>
          <w:szCs w:val="28"/>
        </w:rPr>
        <w:t>алгоритма расчёта прогнозного объёма поступлений налога</w:t>
      </w:r>
      <w:proofErr w:type="gramEnd"/>
      <w:r w:rsidRPr="00533971">
        <w:rPr>
          <w:rFonts w:ascii="Times New Roman" w:hAnsi="Times New Roman"/>
          <w:sz w:val="28"/>
          <w:szCs w:val="28"/>
        </w:rPr>
        <w:t>.</w:t>
      </w:r>
    </w:p>
    <w:p w:rsidR="002A007D" w:rsidRPr="00533971" w:rsidRDefault="002A007D" w:rsidP="005F4265">
      <w:pPr>
        <w:pStyle w:val="2"/>
        <w:spacing w:before="0" w:after="0" w:line="240" w:lineRule="auto"/>
        <w:ind w:firstLine="851"/>
        <w:jc w:val="both"/>
        <w:rPr>
          <w:rFonts w:ascii="Times New Roman" w:hAnsi="Times New Roman"/>
          <w:i w:val="0"/>
        </w:rPr>
      </w:pPr>
    </w:p>
    <w:p w:rsidR="00AE4A4F" w:rsidRPr="00533971" w:rsidRDefault="00AE4A4F" w:rsidP="005F4265">
      <w:pPr>
        <w:pStyle w:val="2"/>
        <w:spacing w:before="0" w:after="0" w:line="240" w:lineRule="auto"/>
        <w:ind w:firstLine="851"/>
        <w:jc w:val="both"/>
        <w:rPr>
          <w:rFonts w:ascii="Times New Roman" w:hAnsi="Times New Roman"/>
          <w:i w:val="0"/>
        </w:rPr>
      </w:pPr>
      <w:r w:rsidRPr="00533971">
        <w:rPr>
          <w:rFonts w:ascii="Times New Roman" w:hAnsi="Times New Roman"/>
          <w:i w:val="0"/>
        </w:rPr>
        <w:t>2.</w:t>
      </w:r>
      <w:r w:rsidR="0030146A" w:rsidRPr="00533971">
        <w:rPr>
          <w:rFonts w:ascii="Times New Roman" w:hAnsi="Times New Roman"/>
          <w:i w:val="0"/>
        </w:rPr>
        <w:t>5</w:t>
      </w:r>
      <w:r w:rsidRPr="00533971">
        <w:rPr>
          <w:rFonts w:ascii="Times New Roman" w:hAnsi="Times New Roman"/>
          <w:i w:val="0"/>
        </w:rPr>
        <w:t xml:space="preserve">. Единый налог на вмененный доход для отдельных видов деятельности </w:t>
      </w:r>
      <w:r w:rsidR="002A007D" w:rsidRPr="00533971">
        <w:rPr>
          <w:rFonts w:ascii="Times New Roman" w:hAnsi="Times New Roman"/>
          <w:i w:val="0"/>
        </w:rPr>
        <w:t>(</w:t>
      </w:r>
      <w:r w:rsidRPr="00533971">
        <w:rPr>
          <w:rFonts w:ascii="Times New Roman" w:hAnsi="Times New Roman"/>
          <w:i w:val="0"/>
        </w:rPr>
        <w:t>182 1 05 02000 02 0000 110</w:t>
      </w:r>
      <w:bookmarkEnd w:id="38"/>
      <w:r w:rsidR="002A007D" w:rsidRPr="00533971">
        <w:rPr>
          <w:rFonts w:ascii="Times New Roman" w:hAnsi="Times New Roman"/>
          <w:i w:val="0"/>
        </w:rPr>
        <w:t>)</w:t>
      </w:r>
    </w:p>
    <w:p w:rsidR="00AE4A4F" w:rsidRPr="00533971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33971">
        <w:rPr>
          <w:rFonts w:ascii="Times New Roman" w:hAnsi="Times New Roman"/>
          <w:sz w:val="28"/>
          <w:szCs w:val="28"/>
        </w:rPr>
        <w:t>Для расчета единого налога на вмененный доход для отдельных видов деятельности используются:</w:t>
      </w:r>
    </w:p>
    <w:p w:rsidR="00AE4A4F" w:rsidRPr="005F4265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33971">
        <w:rPr>
          <w:rFonts w:ascii="Times New Roman" w:hAnsi="Times New Roman"/>
          <w:sz w:val="28"/>
          <w:szCs w:val="28"/>
        </w:rPr>
        <w:t xml:space="preserve">- показатели прогноза социально-экономического </w:t>
      </w:r>
      <w:r w:rsidR="004F232A" w:rsidRPr="00533971">
        <w:rPr>
          <w:rFonts w:ascii="Times New Roman" w:hAnsi="Times New Roman"/>
          <w:sz w:val="28"/>
          <w:szCs w:val="28"/>
        </w:rPr>
        <w:t>развития области</w:t>
      </w:r>
      <w:r w:rsidRPr="00533971">
        <w:rPr>
          <w:rFonts w:ascii="Times New Roman" w:hAnsi="Times New Roman"/>
          <w:sz w:val="28"/>
          <w:szCs w:val="28"/>
        </w:rPr>
        <w:t xml:space="preserve"> на очередной финансовый год и плановый период (В</w:t>
      </w:r>
      <w:r w:rsidR="003D4BA2" w:rsidRPr="00533971">
        <w:rPr>
          <w:rFonts w:ascii="Times New Roman" w:hAnsi="Times New Roman"/>
          <w:sz w:val="28"/>
          <w:szCs w:val="28"/>
        </w:rPr>
        <w:t>Р</w:t>
      </w:r>
      <w:r w:rsidRPr="00533971">
        <w:rPr>
          <w:rFonts w:ascii="Times New Roman" w:hAnsi="Times New Roman"/>
          <w:sz w:val="28"/>
          <w:szCs w:val="28"/>
        </w:rPr>
        <w:t>П</w:t>
      </w:r>
      <w:r w:rsidR="00FB25A8" w:rsidRPr="00533971">
        <w:rPr>
          <w:rFonts w:ascii="Times New Roman" w:hAnsi="Times New Roman"/>
          <w:sz w:val="28"/>
          <w:szCs w:val="28"/>
        </w:rPr>
        <w:t>,</w:t>
      </w:r>
      <w:r w:rsidR="00BF56BE" w:rsidRPr="00533971">
        <w:rPr>
          <w:rFonts w:ascii="Times New Roman" w:hAnsi="Times New Roman"/>
          <w:sz w:val="28"/>
          <w:szCs w:val="28"/>
        </w:rPr>
        <w:t xml:space="preserve"> </w:t>
      </w:r>
      <w:r w:rsidR="00BF56BE" w:rsidRPr="00533971">
        <w:rPr>
          <w:rFonts w:ascii="Times New Roman" w:hAnsi="Times New Roman"/>
          <w:iCs/>
          <w:snapToGrid w:val="0"/>
          <w:sz w:val="28"/>
          <w:szCs w:val="28"/>
          <w:lang w:eastAsia="ru-RU"/>
        </w:rPr>
        <w:t>индекс потребительских цен</w:t>
      </w:r>
      <w:r w:rsidRPr="00533971">
        <w:rPr>
          <w:rFonts w:ascii="Times New Roman" w:hAnsi="Times New Roman"/>
          <w:sz w:val="28"/>
          <w:szCs w:val="28"/>
        </w:rPr>
        <w:t>),</w:t>
      </w:r>
      <w:r w:rsidR="00432882" w:rsidRPr="00533971">
        <w:rPr>
          <w:rFonts w:ascii="Times New Roman" w:hAnsi="Times New Roman"/>
          <w:sz w:val="28"/>
          <w:szCs w:val="28"/>
        </w:rPr>
        <w:t xml:space="preserve"> разрабатываемые Департаментом экономического развития</w:t>
      </w:r>
      <w:r w:rsidR="00D32F82" w:rsidRPr="00533971">
        <w:rPr>
          <w:rFonts w:ascii="Times New Roman" w:hAnsi="Times New Roman"/>
          <w:sz w:val="28"/>
          <w:szCs w:val="28"/>
        </w:rPr>
        <w:t xml:space="preserve"> </w:t>
      </w:r>
      <w:r w:rsidR="00D32F82" w:rsidRPr="005F4265">
        <w:rPr>
          <w:rFonts w:ascii="Times New Roman" w:hAnsi="Times New Roman"/>
          <w:sz w:val="28"/>
          <w:szCs w:val="28"/>
        </w:rPr>
        <w:t>Администрации Кемеровской области</w:t>
      </w:r>
      <w:r w:rsidRPr="005F4265">
        <w:rPr>
          <w:rFonts w:ascii="Times New Roman" w:hAnsi="Times New Roman"/>
          <w:sz w:val="28"/>
          <w:szCs w:val="28"/>
        </w:rPr>
        <w:t>;</w:t>
      </w:r>
    </w:p>
    <w:p w:rsidR="00AE4A4F" w:rsidRPr="005F4265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F4265">
        <w:rPr>
          <w:rFonts w:ascii="Times New Roman" w:hAnsi="Times New Roman"/>
          <w:sz w:val="28"/>
          <w:szCs w:val="28"/>
        </w:rPr>
        <w:t xml:space="preserve">- динамика налоговой базы по налогу отчета по форме № 5-ЕНВД «Отчет о налоговой базе и структуре начислений по единому налогу на вмененный доход для отдельных видов деятельности» (далее – отчет № 5-ЕНВД) за годы, предшествующие прогнозируемому, </w:t>
      </w:r>
    </w:p>
    <w:p w:rsidR="00AE4A4F" w:rsidRPr="005F4265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F4265">
        <w:rPr>
          <w:rFonts w:ascii="Times New Roman" w:hAnsi="Times New Roman"/>
          <w:sz w:val="28"/>
          <w:szCs w:val="28"/>
        </w:rPr>
        <w:t>-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AE4A4F" w:rsidRPr="005F4265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F4265">
        <w:rPr>
          <w:rFonts w:ascii="Times New Roman" w:hAnsi="Times New Roman"/>
          <w:sz w:val="28"/>
          <w:szCs w:val="28"/>
        </w:rPr>
        <w:t>- налоговые ставки, коэффициенты базовой доходности, предусмотренные главой 26.3 «Система налогообложения в виде единого налога на вмененный доход для отдельных видов деятельности» НК РФ и др. источники.</w:t>
      </w:r>
    </w:p>
    <w:p w:rsidR="00AE4A4F" w:rsidRPr="005F4265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F4265">
        <w:rPr>
          <w:rFonts w:ascii="Times New Roman" w:hAnsi="Times New Roman"/>
          <w:sz w:val="28"/>
          <w:szCs w:val="28"/>
        </w:rPr>
        <w:t>Расчёт прогнозного объёма поступлений единого налога на вмененный доход для отдельных видов деятельности осуществляется по методу прямого расчёта, основанного на непосредственном использовании прогнозных значений показателей, уровней ставок и других показателей.</w:t>
      </w:r>
    </w:p>
    <w:p w:rsidR="00AE4A4F" w:rsidRPr="005F4265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F4265">
        <w:rPr>
          <w:rFonts w:ascii="Times New Roman" w:hAnsi="Times New Roman"/>
          <w:sz w:val="28"/>
          <w:szCs w:val="28"/>
        </w:rPr>
        <w:t>Прогнозный объём поступлений единого налога на вмененный доход (</w:t>
      </w:r>
      <w:r w:rsidRPr="005F4265">
        <w:rPr>
          <w:rFonts w:ascii="Times New Roman" w:hAnsi="Times New Roman"/>
          <w:b/>
          <w:i/>
          <w:sz w:val="28"/>
          <w:szCs w:val="28"/>
        </w:rPr>
        <w:t>ЕНВД)</w:t>
      </w:r>
      <w:r w:rsidRPr="005F4265">
        <w:rPr>
          <w:rFonts w:ascii="Times New Roman" w:hAnsi="Times New Roman"/>
          <w:sz w:val="28"/>
          <w:szCs w:val="28"/>
        </w:rPr>
        <w:t xml:space="preserve"> рассчитывается по следующей формуле.</w:t>
      </w:r>
    </w:p>
    <w:p w:rsidR="00AE4A4F" w:rsidRPr="000205F5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05F5">
        <w:rPr>
          <w:rFonts w:ascii="Times New Roman" w:hAnsi="Times New Roman"/>
          <w:b/>
          <w:i/>
          <w:sz w:val="28"/>
          <w:szCs w:val="28"/>
        </w:rPr>
        <w:t>ЕНВД = ((</w:t>
      </w:r>
      <w:proofErr w:type="spellStart"/>
      <w:r w:rsidRPr="000205F5">
        <w:rPr>
          <w:rFonts w:ascii="Times New Roman" w:hAnsi="Times New Roman"/>
          <w:b/>
          <w:i/>
          <w:sz w:val="28"/>
          <w:szCs w:val="28"/>
        </w:rPr>
        <w:t>B</w:t>
      </w:r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пп</w:t>
      </w:r>
      <w:proofErr w:type="spellEnd"/>
      <w:r w:rsidRPr="000205F5">
        <w:rPr>
          <w:rFonts w:ascii="Times New Roman" w:hAnsi="Times New Roman"/>
          <w:b/>
          <w:i/>
          <w:sz w:val="28"/>
          <w:szCs w:val="28"/>
        </w:rPr>
        <w:t xml:space="preserve"> * S / 100 – С </w:t>
      </w:r>
      <w:proofErr w:type="spellStart"/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стр</w:t>
      </w:r>
      <w:proofErr w:type="gramStart"/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.в</w:t>
      </w:r>
      <w:proofErr w:type="gramEnd"/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зн</w:t>
      </w:r>
      <w:proofErr w:type="spellEnd"/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.</w:t>
      </w:r>
      <w:r w:rsidRPr="000205F5">
        <w:rPr>
          <w:rFonts w:ascii="Times New Roman" w:hAnsi="Times New Roman"/>
          <w:b/>
          <w:i/>
          <w:sz w:val="28"/>
          <w:szCs w:val="28"/>
        </w:rPr>
        <w:t>) (+/-)F) * (</w:t>
      </w:r>
      <w:r w:rsidRPr="000205F5">
        <w:rPr>
          <w:rFonts w:ascii="Times New Roman" w:hAnsi="Times New Roman"/>
          <w:b/>
          <w:i/>
          <w:snapToGrid w:val="0"/>
          <w:sz w:val="28"/>
          <w:szCs w:val="28"/>
          <w:lang w:val="en-US" w:eastAsia="ru-RU"/>
        </w:rPr>
        <w:t>K</w:t>
      </w:r>
      <w:r w:rsidRPr="000205F5">
        <w:rPr>
          <w:rFonts w:ascii="Times New Roman" w:hAnsi="Times New Roman"/>
          <w:b/>
          <w:i/>
          <w:snapToGrid w:val="0"/>
          <w:sz w:val="28"/>
          <w:szCs w:val="28"/>
          <w:lang w:eastAsia="ru-RU"/>
        </w:rPr>
        <w:t xml:space="preserve"> </w:t>
      </w:r>
      <w:r w:rsidRPr="000205F5">
        <w:rPr>
          <w:rFonts w:ascii="Times New Roman" w:hAnsi="Times New Roman"/>
          <w:b/>
          <w:i/>
          <w:snapToGrid w:val="0"/>
          <w:sz w:val="28"/>
          <w:szCs w:val="28"/>
          <w:vertAlign w:val="subscript"/>
          <w:lang w:eastAsia="ru-RU"/>
        </w:rPr>
        <w:t>соб.</w:t>
      </w:r>
      <w:r w:rsidRPr="000205F5">
        <w:rPr>
          <w:rFonts w:ascii="Times New Roman" w:hAnsi="Times New Roman"/>
          <w:b/>
          <w:i/>
          <w:snapToGrid w:val="0"/>
          <w:sz w:val="28"/>
          <w:szCs w:val="28"/>
          <w:lang w:eastAsia="ru-RU"/>
        </w:rPr>
        <w:t>/100</w:t>
      </w:r>
      <w:r w:rsidRPr="000205F5">
        <w:rPr>
          <w:rFonts w:ascii="Times New Roman" w:hAnsi="Times New Roman"/>
          <w:b/>
          <w:i/>
          <w:snapToGrid w:val="0"/>
          <w:sz w:val="28"/>
          <w:szCs w:val="28"/>
          <w:vertAlign w:val="subscript"/>
          <w:lang w:eastAsia="ru-RU"/>
        </w:rPr>
        <w:t>)</w:t>
      </w:r>
      <w:r w:rsidRPr="000205F5">
        <w:rPr>
          <w:rFonts w:ascii="Times New Roman" w:hAnsi="Times New Roman"/>
          <w:b/>
          <w:i/>
          <w:sz w:val="28"/>
          <w:szCs w:val="28"/>
        </w:rPr>
        <w:t xml:space="preserve">, </w:t>
      </w:r>
      <w:r w:rsidRPr="000205F5">
        <w:rPr>
          <w:rFonts w:ascii="Times New Roman" w:hAnsi="Times New Roman"/>
          <w:sz w:val="28"/>
          <w:szCs w:val="28"/>
        </w:rPr>
        <w:t>где,</w:t>
      </w:r>
    </w:p>
    <w:p w:rsidR="00AE4A4F" w:rsidRPr="000205F5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iCs/>
          <w:snapToGrid w:val="0"/>
          <w:sz w:val="28"/>
          <w:szCs w:val="28"/>
          <w:lang w:eastAsia="ru-RU"/>
        </w:rPr>
      </w:pPr>
      <w:proofErr w:type="spellStart"/>
      <w:proofErr w:type="gramStart"/>
      <w:r w:rsidRPr="000205F5">
        <w:rPr>
          <w:rFonts w:ascii="Times New Roman" w:hAnsi="Times New Roman"/>
          <w:b/>
          <w:i/>
          <w:sz w:val="28"/>
          <w:szCs w:val="28"/>
        </w:rPr>
        <w:t>B</w:t>
      </w:r>
      <w:proofErr w:type="gramEnd"/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пп</w:t>
      </w:r>
      <w:proofErr w:type="spellEnd"/>
      <w:r w:rsidRPr="000205F5">
        <w:rPr>
          <w:rFonts w:ascii="Times New Roman" w:hAnsi="Times New Roman"/>
          <w:iCs/>
          <w:snapToGrid w:val="0"/>
          <w:sz w:val="28"/>
          <w:szCs w:val="28"/>
          <w:lang w:eastAsia="ru-RU"/>
        </w:rPr>
        <w:t xml:space="preserve"> – налоговая база прогнозируемого периода, тыс. рублей;</w:t>
      </w:r>
    </w:p>
    <w:p w:rsidR="00AE4A4F" w:rsidRPr="000205F5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iCs/>
          <w:snapToGrid w:val="0"/>
          <w:sz w:val="28"/>
          <w:szCs w:val="28"/>
          <w:lang w:eastAsia="ru-RU"/>
        </w:rPr>
      </w:pPr>
      <w:r w:rsidRPr="000205F5">
        <w:rPr>
          <w:rFonts w:ascii="Times New Roman" w:hAnsi="Times New Roman"/>
          <w:b/>
          <w:i/>
          <w:sz w:val="28"/>
          <w:szCs w:val="28"/>
        </w:rPr>
        <w:lastRenderedPageBreak/>
        <w:t xml:space="preserve">С </w:t>
      </w:r>
      <w:proofErr w:type="spellStart"/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стр</w:t>
      </w:r>
      <w:proofErr w:type="gramStart"/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.в</w:t>
      </w:r>
      <w:proofErr w:type="gramEnd"/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зн</w:t>
      </w:r>
      <w:proofErr w:type="spellEnd"/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. </w:t>
      </w:r>
      <w:r w:rsidRPr="000205F5">
        <w:rPr>
          <w:rFonts w:ascii="Times New Roman" w:hAnsi="Times New Roman"/>
          <w:iCs/>
          <w:snapToGrid w:val="0"/>
          <w:sz w:val="28"/>
          <w:szCs w:val="28"/>
          <w:lang w:eastAsia="ru-RU"/>
        </w:rPr>
        <w:t>– прогнозируемый объем страховых взносов на ОПС и по временной нетрудоспособности, тыс. рублей;</w:t>
      </w:r>
    </w:p>
    <w:p w:rsidR="00AE4A4F" w:rsidRPr="000205F5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0205F5">
        <w:rPr>
          <w:rFonts w:ascii="Times New Roman" w:hAnsi="Times New Roman"/>
          <w:b/>
          <w:i/>
          <w:snapToGrid w:val="0"/>
          <w:sz w:val="28"/>
          <w:szCs w:val="28"/>
          <w:lang w:eastAsia="ru-RU"/>
        </w:rPr>
        <w:t>S</w:t>
      </w:r>
      <w:r w:rsidRPr="000205F5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– ставка налога</w:t>
      </w:r>
      <w:proofErr w:type="gramStart"/>
      <w:r w:rsidRPr="000205F5">
        <w:rPr>
          <w:rFonts w:ascii="Times New Roman" w:hAnsi="Times New Roman"/>
          <w:snapToGrid w:val="0"/>
          <w:sz w:val="28"/>
          <w:szCs w:val="28"/>
          <w:lang w:eastAsia="ru-RU"/>
        </w:rPr>
        <w:t>, %;</w:t>
      </w:r>
      <w:proofErr w:type="gramEnd"/>
    </w:p>
    <w:p w:rsidR="00AE4A4F" w:rsidRPr="000205F5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proofErr w:type="gramStart"/>
      <w:r w:rsidRPr="000205F5">
        <w:rPr>
          <w:rFonts w:ascii="Times New Roman" w:hAnsi="Times New Roman"/>
          <w:b/>
          <w:i/>
          <w:snapToGrid w:val="0"/>
          <w:sz w:val="28"/>
          <w:szCs w:val="28"/>
          <w:lang w:val="en-US" w:eastAsia="ru-RU"/>
        </w:rPr>
        <w:t>K</w:t>
      </w:r>
      <w:r w:rsidRPr="000205F5">
        <w:rPr>
          <w:rFonts w:ascii="Times New Roman" w:hAnsi="Times New Roman"/>
          <w:b/>
          <w:i/>
          <w:snapToGrid w:val="0"/>
          <w:sz w:val="28"/>
          <w:szCs w:val="28"/>
          <w:lang w:eastAsia="ru-RU"/>
        </w:rPr>
        <w:t xml:space="preserve"> </w:t>
      </w:r>
      <w:r w:rsidRPr="000205F5">
        <w:rPr>
          <w:rFonts w:ascii="Times New Roman" w:hAnsi="Times New Roman"/>
          <w:b/>
          <w:i/>
          <w:snapToGrid w:val="0"/>
          <w:sz w:val="28"/>
          <w:szCs w:val="28"/>
          <w:vertAlign w:val="subscript"/>
          <w:lang w:eastAsia="ru-RU"/>
        </w:rPr>
        <w:t>соб.</w:t>
      </w:r>
      <w:proofErr w:type="gramEnd"/>
      <w:r w:rsidRPr="000205F5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</w:t>
      </w:r>
      <w:r w:rsidR="00D879BA" w:rsidRPr="000205F5">
        <w:rPr>
          <w:rFonts w:ascii="Times New Roman" w:hAnsi="Times New Roman"/>
          <w:snapToGrid w:val="0"/>
          <w:sz w:val="28"/>
          <w:szCs w:val="28"/>
          <w:lang w:eastAsia="ru-RU"/>
        </w:rPr>
        <w:t xml:space="preserve">, </w:t>
      </w:r>
      <w:r w:rsidR="00D879BA" w:rsidRPr="000205F5">
        <w:rPr>
          <w:rFonts w:ascii="Times New Roman" w:hAnsi="Times New Roman"/>
          <w:sz w:val="28"/>
          <w:szCs w:val="28"/>
        </w:rPr>
        <w:t>учитывает  работу по погашению задолженности по налогу, %.</w:t>
      </w:r>
    </w:p>
    <w:p w:rsidR="00AE4A4F" w:rsidRPr="000205F5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0205F5">
        <w:rPr>
          <w:rFonts w:ascii="Times New Roman" w:hAnsi="Times New Roman"/>
          <w:snapToGrid w:val="0"/>
          <w:sz w:val="28"/>
          <w:szCs w:val="28"/>
          <w:lang w:eastAsia="ru-RU"/>
        </w:rPr>
        <w:t>Расчётный уровень собираемости определяется по данным отчета по форме № 1-НМ как частное от деления суммы поступившего налога на сумму начисленного налога.</w:t>
      </w:r>
    </w:p>
    <w:p w:rsidR="00AE4A4F" w:rsidRPr="000205F5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05F5">
        <w:rPr>
          <w:rFonts w:ascii="Times New Roman" w:hAnsi="Times New Roman"/>
          <w:b/>
          <w:i/>
          <w:sz w:val="28"/>
          <w:szCs w:val="28"/>
        </w:rPr>
        <w:t xml:space="preserve">F </w:t>
      </w:r>
      <w:r w:rsidRPr="000205F5">
        <w:rPr>
          <w:rFonts w:ascii="Times New Roman" w:hAnsi="Times New Roman"/>
          <w:i/>
          <w:sz w:val="28"/>
          <w:szCs w:val="28"/>
        </w:rPr>
        <w:t>–</w:t>
      </w:r>
      <w:r w:rsidRPr="000205F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205F5">
        <w:rPr>
          <w:rFonts w:ascii="Times New Roman" w:hAnsi="Times New Roman"/>
          <w:sz w:val="28"/>
          <w:szCs w:val="28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AE4A4F" w:rsidRPr="000205F5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iCs/>
          <w:snapToGrid w:val="0"/>
          <w:sz w:val="28"/>
          <w:szCs w:val="28"/>
          <w:lang w:eastAsia="ru-RU"/>
        </w:rPr>
      </w:pPr>
      <w:r w:rsidRPr="000205F5">
        <w:rPr>
          <w:rFonts w:ascii="Times New Roman" w:hAnsi="Times New Roman"/>
          <w:iCs/>
          <w:snapToGrid w:val="0"/>
          <w:sz w:val="28"/>
          <w:szCs w:val="28"/>
          <w:lang w:eastAsia="ru-RU"/>
        </w:rPr>
        <w:t>Прогнозируемый объем налоговой базы по ЕНВД (</w:t>
      </w:r>
      <w:proofErr w:type="spellStart"/>
      <w:proofErr w:type="gramStart"/>
      <w:r w:rsidRPr="000205F5">
        <w:rPr>
          <w:rFonts w:ascii="Times New Roman" w:hAnsi="Times New Roman"/>
          <w:b/>
          <w:i/>
          <w:sz w:val="28"/>
          <w:szCs w:val="28"/>
        </w:rPr>
        <w:t>B</w:t>
      </w:r>
      <w:proofErr w:type="gramEnd"/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пп</w:t>
      </w:r>
      <w:proofErr w:type="spellEnd"/>
      <w:r w:rsidRPr="000205F5">
        <w:rPr>
          <w:rFonts w:ascii="Times New Roman" w:hAnsi="Times New Roman"/>
          <w:b/>
          <w:i/>
          <w:sz w:val="28"/>
          <w:szCs w:val="28"/>
        </w:rPr>
        <w:t>)</w:t>
      </w:r>
      <w:r w:rsidRPr="000205F5">
        <w:rPr>
          <w:rFonts w:ascii="Times New Roman" w:hAnsi="Times New Roman"/>
          <w:iCs/>
          <w:snapToGrid w:val="0"/>
          <w:sz w:val="28"/>
          <w:szCs w:val="28"/>
          <w:lang w:eastAsia="ru-RU"/>
        </w:rPr>
        <w:t xml:space="preserve"> рассчитывается на основе налоговой базы предыдущего периода исходя из её доли в В</w:t>
      </w:r>
      <w:r w:rsidR="003D4BA2" w:rsidRPr="000205F5">
        <w:rPr>
          <w:rFonts w:ascii="Times New Roman" w:hAnsi="Times New Roman"/>
          <w:iCs/>
          <w:snapToGrid w:val="0"/>
          <w:sz w:val="28"/>
          <w:szCs w:val="28"/>
          <w:lang w:eastAsia="ru-RU"/>
        </w:rPr>
        <w:t>Р</w:t>
      </w:r>
      <w:r w:rsidRPr="000205F5">
        <w:rPr>
          <w:rFonts w:ascii="Times New Roman" w:hAnsi="Times New Roman"/>
          <w:iCs/>
          <w:snapToGrid w:val="0"/>
          <w:sz w:val="28"/>
          <w:szCs w:val="28"/>
          <w:lang w:eastAsia="ru-RU"/>
        </w:rPr>
        <w:t>П</w:t>
      </w:r>
      <w:r w:rsidR="00BF56BE" w:rsidRPr="000205F5">
        <w:rPr>
          <w:rFonts w:ascii="Times New Roman" w:hAnsi="Times New Roman"/>
          <w:sz w:val="28"/>
          <w:szCs w:val="28"/>
        </w:rPr>
        <w:t xml:space="preserve"> </w:t>
      </w:r>
      <w:r w:rsidR="00BF56BE" w:rsidRPr="000205F5">
        <w:rPr>
          <w:rFonts w:ascii="Times New Roman" w:hAnsi="Times New Roman"/>
          <w:iCs/>
          <w:snapToGrid w:val="0"/>
          <w:sz w:val="28"/>
          <w:szCs w:val="28"/>
          <w:lang w:eastAsia="ru-RU"/>
        </w:rPr>
        <w:t xml:space="preserve">или с учетом индекса потребительских цен </w:t>
      </w:r>
      <w:r w:rsidRPr="000205F5">
        <w:rPr>
          <w:rFonts w:ascii="Times New Roman" w:hAnsi="Times New Roman"/>
          <w:iCs/>
          <w:snapToGrid w:val="0"/>
          <w:sz w:val="28"/>
          <w:szCs w:val="28"/>
          <w:lang w:eastAsia="ru-RU"/>
        </w:rPr>
        <w:t>по следующей формуле:</w:t>
      </w:r>
    </w:p>
    <w:p w:rsidR="00AE4A4F" w:rsidRPr="000205F5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0205F5">
        <w:rPr>
          <w:rFonts w:ascii="Times New Roman" w:hAnsi="Times New Roman"/>
          <w:b/>
          <w:i/>
          <w:sz w:val="28"/>
          <w:szCs w:val="28"/>
        </w:rPr>
        <w:t>B</w:t>
      </w:r>
      <w:proofErr w:type="gramEnd"/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пп</w:t>
      </w:r>
      <w:proofErr w:type="spellEnd"/>
      <w:r w:rsidRPr="000205F5">
        <w:rPr>
          <w:rFonts w:ascii="Times New Roman" w:hAnsi="Times New Roman"/>
          <w:b/>
          <w:i/>
          <w:sz w:val="28"/>
          <w:szCs w:val="28"/>
        </w:rPr>
        <w:t xml:space="preserve"> = B </w:t>
      </w:r>
      <w:proofErr w:type="spellStart"/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пр.п</w:t>
      </w:r>
      <w:proofErr w:type="spellEnd"/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.</w:t>
      </w:r>
      <w:r w:rsidRPr="000205F5">
        <w:rPr>
          <w:rFonts w:ascii="Times New Roman" w:hAnsi="Times New Roman"/>
          <w:b/>
          <w:i/>
          <w:sz w:val="28"/>
          <w:szCs w:val="28"/>
        </w:rPr>
        <w:t xml:space="preserve"> / V </w:t>
      </w:r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В</w:t>
      </w:r>
      <w:r w:rsidR="003D4BA2"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Р</w:t>
      </w:r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П </w:t>
      </w:r>
      <w:proofErr w:type="spellStart"/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пр</w:t>
      </w:r>
      <w:proofErr w:type="gramStart"/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.п</w:t>
      </w:r>
      <w:proofErr w:type="spellEnd"/>
      <w:proofErr w:type="gramEnd"/>
      <w:r w:rsidRPr="000205F5">
        <w:rPr>
          <w:rFonts w:ascii="Times New Roman" w:hAnsi="Times New Roman"/>
          <w:b/>
          <w:i/>
          <w:sz w:val="28"/>
          <w:szCs w:val="28"/>
        </w:rPr>
        <w:t xml:space="preserve"> * V </w:t>
      </w:r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В</w:t>
      </w:r>
      <w:r w:rsidR="003D4BA2"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Р</w:t>
      </w:r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П </w:t>
      </w:r>
      <w:proofErr w:type="spellStart"/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п.п</w:t>
      </w:r>
      <w:proofErr w:type="spellEnd"/>
      <w:r w:rsidRPr="000205F5">
        <w:rPr>
          <w:rFonts w:ascii="Times New Roman" w:hAnsi="Times New Roman"/>
          <w:b/>
          <w:i/>
          <w:sz w:val="28"/>
          <w:szCs w:val="28"/>
        </w:rPr>
        <w:t xml:space="preserve">, </w:t>
      </w:r>
      <w:r w:rsidR="00740C6C" w:rsidRPr="000205F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205F5">
        <w:rPr>
          <w:rFonts w:ascii="Times New Roman" w:hAnsi="Times New Roman"/>
          <w:sz w:val="28"/>
          <w:szCs w:val="28"/>
        </w:rPr>
        <w:t>где,</w:t>
      </w:r>
    </w:p>
    <w:p w:rsidR="00AE4A4F" w:rsidRPr="000205F5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iCs/>
          <w:snapToGrid w:val="0"/>
          <w:sz w:val="28"/>
          <w:szCs w:val="28"/>
          <w:lang w:eastAsia="ru-RU"/>
        </w:rPr>
      </w:pPr>
      <w:r w:rsidRPr="000205F5">
        <w:rPr>
          <w:rFonts w:ascii="Times New Roman" w:hAnsi="Times New Roman"/>
          <w:b/>
          <w:i/>
          <w:sz w:val="28"/>
          <w:szCs w:val="28"/>
        </w:rPr>
        <w:t xml:space="preserve">B </w:t>
      </w:r>
      <w:proofErr w:type="spellStart"/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пр.п</w:t>
      </w:r>
      <w:proofErr w:type="spellEnd"/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.</w:t>
      </w:r>
      <w:r w:rsidRPr="000205F5">
        <w:rPr>
          <w:rFonts w:ascii="Times New Roman" w:hAnsi="Times New Roman"/>
          <w:iCs/>
          <w:snapToGrid w:val="0"/>
          <w:sz w:val="28"/>
          <w:szCs w:val="28"/>
          <w:vertAlign w:val="subscript"/>
          <w:lang w:eastAsia="ru-RU"/>
        </w:rPr>
        <w:t xml:space="preserve"> </w:t>
      </w:r>
      <w:r w:rsidRPr="000205F5">
        <w:rPr>
          <w:rFonts w:ascii="Times New Roman" w:hAnsi="Times New Roman"/>
          <w:iCs/>
          <w:snapToGrid w:val="0"/>
          <w:sz w:val="28"/>
          <w:szCs w:val="28"/>
          <w:lang w:eastAsia="ru-RU"/>
        </w:rPr>
        <w:t>– налоговая база предыдущего периода, тыс. рублей;</w:t>
      </w:r>
    </w:p>
    <w:p w:rsidR="00AE4A4F" w:rsidRPr="000205F5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0205F5">
        <w:rPr>
          <w:rFonts w:ascii="Times New Roman" w:hAnsi="Times New Roman"/>
          <w:b/>
          <w:i/>
          <w:sz w:val="28"/>
          <w:szCs w:val="28"/>
        </w:rPr>
        <w:t xml:space="preserve">V </w:t>
      </w:r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В</w:t>
      </w:r>
      <w:r w:rsidR="003D4BA2"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Р</w:t>
      </w:r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П </w:t>
      </w:r>
      <w:proofErr w:type="spellStart"/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пр</w:t>
      </w:r>
      <w:proofErr w:type="gramStart"/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.п</w:t>
      </w:r>
      <w:proofErr w:type="spellEnd"/>
      <w:proofErr w:type="gramEnd"/>
      <w:r w:rsidRPr="000205F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205F5">
        <w:rPr>
          <w:rFonts w:ascii="Times New Roman" w:hAnsi="Times New Roman"/>
          <w:snapToGrid w:val="0"/>
          <w:sz w:val="28"/>
          <w:szCs w:val="28"/>
          <w:lang w:eastAsia="ru-RU"/>
        </w:rPr>
        <w:t xml:space="preserve">– объем валового </w:t>
      </w:r>
      <w:r w:rsidR="000F7A30" w:rsidRPr="000205F5">
        <w:rPr>
          <w:rFonts w:ascii="Times New Roman" w:hAnsi="Times New Roman"/>
          <w:snapToGrid w:val="0"/>
          <w:sz w:val="28"/>
          <w:szCs w:val="28"/>
          <w:lang w:eastAsia="ru-RU"/>
        </w:rPr>
        <w:t>регионального</w:t>
      </w:r>
      <w:r w:rsidRPr="000205F5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продукта в предыдущем периоде, тыс. рублей;</w:t>
      </w:r>
    </w:p>
    <w:p w:rsidR="00AE4A4F" w:rsidRPr="000205F5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proofErr w:type="gramStart"/>
      <w:r w:rsidRPr="000205F5">
        <w:rPr>
          <w:rFonts w:ascii="Times New Roman" w:hAnsi="Times New Roman"/>
          <w:b/>
          <w:i/>
          <w:snapToGrid w:val="0"/>
          <w:sz w:val="28"/>
          <w:szCs w:val="28"/>
          <w:lang w:val="en-US" w:eastAsia="ru-RU"/>
        </w:rPr>
        <w:t>V</w:t>
      </w:r>
      <w:r w:rsidRPr="000205F5">
        <w:rPr>
          <w:rFonts w:ascii="Times New Roman" w:hAnsi="Times New Roman"/>
          <w:b/>
          <w:i/>
          <w:snapToGrid w:val="0"/>
          <w:sz w:val="28"/>
          <w:szCs w:val="28"/>
          <w:vertAlign w:val="subscript"/>
          <w:lang w:eastAsia="ru-RU"/>
        </w:rPr>
        <w:t>В</w:t>
      </w:r>
      <w:r w:rsidR="003D4BA2" w:rsidRPr="000205F5">
        <w:rPr>
          <w:rFonts w:ascii="Times New Roman" w:hAnsi="Times New Roman"/>
          <w:b/>
          <w:i/>
          <w:snapToGrid w:val="0"/>
          <w:sz w:val="28"/>
          <w:szCs w:val="28"/>
          <w:vertAlign w:val="subscript"/>
          <w:lang w:eastAsia="ru-RU"/>
        </w:rPr>
        <w:t>Р</w:t>
      </w:r>
      <w:r w:rsidRPr="000205F5">
        <w:rPr>
          <w:rFonts w:ascii="Times New Roman" w:hAnsi="Times New Roman"/>
          <w:b/>
          <w:i/>
          <w:snapToGrid w:val="0"/>
          <w:sz w:val="28"/>
          <w:szCs w:val="28"/>
          <w:vertAlign w:val="subscript"/>
          <w:lang w:eastAsia="ru-RU"/>
        </w:rPr>
        <w:t>П</w:t>
      </w:r>
      <w:r w:rsidRPr="000205F5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proofErr w:type="spellStart"/>
      <w:r w:rsidRPr="000205F5">
        <w:rPr>
          <w:rFonts w:ascii="Times New Roman" w:hAnsi="Times New Roman"/>
          <w:snapToGrid w:val="0"/>
          <w:sz w:val="28"/>
          <w:szCs w:val="28"/>
          <w:vertAlign w:val="subscript"/>
          <w:lang w:eastAsia="ru-RU"/>
        </w:rPr>
        <w:t>п.п</w:t>
      </w:r>
      <w:proofErr w:type="spellEnd"/>
      <w:r w:rsidRPr="000205F5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– объем прогнозируемого валового </w:t>
      </w:r>
      <w:r w:rsidR="000F7A30" w:rsidRPr="000205F5">
        <w:rPr>
          <w:rFonts w:ascii="Times New Roman" w:hAnsi="Times New Roman"/>
          <w:snapToGrid w:val="0"/>
          <w:sz w:val="28"/>
          <w:szCs w:val="28"/>
          <w:lang w:eastAsia="ru-RU"/>
        </w:rPr>
        <w:t>регионального</w:t>
      </w:r>
      <w:r w:rsidRPr="000205F5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продукта, тыс.</w:t>
      </w:r>
      <w:proofErr w:type="gramEnd"/>
      <w:r w:rsidRPr="000205F5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рублей.</w:t>
      </w:r>
    </w:p>
    <w:p w:rsidR="00AE4A4F" w:rsidRPr="000205F5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0205F5">
        <w:rPr>
          <w:rFonts w:ascii="Times New Roman" w:hAnsi="Times New Roman"/>
          <w:snapToGrid w:val="0"/>
          <w:sz w:val="28"/>
          <w:szCs w:val="28"/>
          <w:lang w:eastAsia="ru-RU"/>
        </w:rPr>
        <w:t>Прогнозируемый объем страховых взносов на ОПС и по временной нетрудоспособности (</w:t>
      </w:r>
      <w:r w:rsidRPr="000205F5">
        <w:rPr>
          <w:rFonts w:ascii="Times New Roman" w:hAnsi="Times New Roman"/>
          <w:b/>
          <w:i/>
          <w:sz w:val="28"/>
          <w:szCs w:val="28"/>
        </w:rPr>
        <w:t xml:space="preserve">С </w:t>
      </w:r>
      <w:proofErr w:type="spellStart"/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стр</w:t>
      </w:r>
      <w:proofErr w:type="gramStart"/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.в</w:t>
      </w:r>
      <w:proofErr w:type="gramEnd"/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зн</w:t>
      </w:r>
      <w:proofErr w:type="spellEnd"/>
      <w:r w:rsidRPr="000205F5">
        <w:rPr>
          <w:rFonts w:ascii="Times New Roman" w:hAnsi="Times New Roman"/>
          <w:b/>
          <w:i/>
          <w:sz w:val="28"/>
          <w:szCs w:val="28"/>
        </w:rPr>
        <w:t>. )</w:t>
      </w:r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 </w:t>
      </w:r>
      <w:r w:rsidRPr="000205F5">
        <w:rPr>
          <w:rFonts w:ascii="Times New Roman" w:hAnsi="Times New Roman"/>
          <w:snapToGrid w:val="0"/>
          <w:sz w:val="28"/>
          <w:szCs w:val="28"/>
          <w:lang w:eastAsia="ru-RU"/>
        </w:rPr>
        <w:t>рассчитывается на основе суммы страховых взносов предыдущего периода исходя из её доли в сумме исчисленного налога по следующей формуле.</w:t>
      </w:r>
    </w:p>
    <w:p w:rsidR="00AE4A4F" w:rsidRPr="000205F5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05F5">
        <w:rPr>
          <w:rFonts w:ascii="Times New Roman" w:hAnsi="Times New Roman"/>
          <w:b/>
          <w:i/>
          <w:sz w:val="28"/>
          <w:szCs w:val="28"/>
        </w:rPr>
        <w:t xml:space="preserve">С </w:t>
      </w:r>
      <w:proofErr w:type="spellStart"/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стр</w:t>
      </w:r>
      <w:proofErr w:type="gramStart"/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.в</w:t>
      </w:r>
      <w:proofErr w:type="gramEnd"/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зн</w:t>
      </w:r>
      <w:proofErr w:type="spellEnd"/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.</w:t>
      </w:r>
      <w:r w:rsidRPr="000205F5">
        <w:rPr>
          <w:rFonts w:ascii="Times New Roman" w:hAnsi="Times New Roman"/>
          <w:b/>
          <w:i/>
          <w:sz w:val="28"/>
          <w:szCs w:val="28"/>
        </w:rPr>
        <w:t xml:space="preserve"> = </w:t>
      </w:r>
      <w:proofErr w:type="gramStart"/>
      <w:r w:rsidRPr="000205F5">
        <w:rPr>
          <w:rFonts w:ascii="Times New Roman" w:hAnsi="Times New Roman"/>
          <w:b/>
          <w:i/>
          <w:sz w:val="28"/>
          <w:szCs w:val="28"/>
        </w:rPr>
        <w:t xml:space="preserve">(B </w:t>
      </w:r>
      <w:proofErr w:type="spellStart"/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пр.п</w:t>
      </w:r>
      <w:proofErr w:type="spellEnd"/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.</w:t>
      </w:r>
      <w:proofErr w:type="gramEnd"/>
      <w:r w:rsidRPr="000205F5">
        <w:rPr>
          <w:rFonts w:ascii="Times New Roman" w:hAnsi="Times New Roman"/>
          <w:b/>
          <w:i/>
          <w:sz w:val="28"/>
          <w:szCs w:val="28"/>
        </w:rPr>
        <w:t xml:space="preserve">  * S / 100) * ( С </w:t>
      </w:r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стр</w:t>
      </w:r>
      <w:proofErr w:type="gramStart"/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.</w:t>
      </w:r>
      <w:proofErr w:type="spellStart"/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в</w:t>
      </w:r>
      <w:proofErr w:type="gramEnd"/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зн</w:t>
      </w:r>
      <w:proofErr w:type="spellEnd"/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..</w:t>
      </w:r>
      <w:proofErr w:type="spellStart"/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пр.п</w:t>
      </w:r>
      <w:proofErr w:type="spellEnd"/>
      <w:r w:rsidRPr="000205F5">
        <w:rPr>
          <w:rFonts w:ascii="Times New Roman" w:hAnsi="Times New Roman"/>
          <w:b/>
          <w:i/>
          <w:sz w:val="28"/>
          <w:szCs w:val="28"/>
        </w:rPr>
        <w:t xml:space="preserve"> / I </w:t>
      </w:r>
      <w:proofErr w:type="spellStart"/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исч.пр.п</w:t>
      </w:r>
      <w:proofErr w:type="spellEnd"/>
      <w:r w:rsidRPr="000205F5">
        <w:rPr>
          <w:rFonts w:ascii="Times New Roman" w:hAnsi="Times New Roman"/>
          <w:b/>
          <w:i/>
          <w:sz w:val="28"/>
          <w:szCs w:val="28"/>
        </w:rPr>
        <w:t>),</w:t>
      </w:r>
      <w:r w:rsidR="00740C6C" w:rsidRPr="000205F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205F5">
        <w:rPr>
          <w:rFonts w:ascii="Times New Roman" w:hAnsi="Times New Roman"/>
          <w:sz w:val="28"/>
          <w:szCs w:val="28"/>
        </w:rPr>
        <w:t>где,</w:t>
      </w:r>
    </w:p>
    <w:p w:rsidR="00AE4A4F" w:rsidRPr="000205F5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iCs/>
          <w:snapToGrid w:val="0"/>
          <w:sz w:val="28"/>
          <w:szCs w:val="28"/>
          <w:lang w:eastAsia="ru-RU"/>
        </w:rPr>
      </w:pPr>
      <w:r w:rsidRPr="000205F5">
        <w:rPr>
          <w:rFonts w:ascii="Times New Roman" w:hAnsi="Times New Roman"/>
          <w:b/>
          <w:i/>
          <w:sz w:val="28"/>
          <w:szCs w:val="28"/>
        </w:rPr>
        <w:t xml:space="preserve">B </w:t>
      </w:r>
      <w:proofErr w:type="spellStart"/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пр.п</w:t>
      </w:r>
      <w:proofErr w:type="spellEnd"/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.</w:t>
      </w:r>
      <w:r w:rsidRPr="000205F5">
        <w:rPr>
          <w:rFonts w:ascii="Times New Roman" w:hAnsi="Times New Roman"/>
          <w:iCs/>
          <w:snapToGrid w:val="0"/>
          <w:sz w:val="28"/>
          <w:szCs w:val="28"/>
          <w:vertAlign w:val="subscript"/>
          <w:lang w:eastAsia="ru-RU"/>
        </w:rPr>
        <w:t xml:space="preserve"> </w:t>
      </w:r>
      <w:r w:rsidRPr="000205F5">
        <w:rPr>
          <w:rFonts w:ascii="Times New Roman" w:hAnsi="Times New Roman"/>
          <w:iCs/>
          <w:snapToGrid w:val="0"/>
          <w:sz w:val="28"/>
          <w:szCs w:val="28"/>
          <w:lang w:eastAsia="ru-RU"/>
        </w:rPr>
        <w:t>– налоговая база предыдущего периода, тыс. рублей;</w:t>
      </w:r>
    </w:p>
    <w:p w:rsidR="00AE4A4F" w:rsidRPr="000205F5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0205F5">
        <w:rPr>
          <w:rFonts w:ascii="Times New Roman" w:hAnsi="Times New Roman"/>
          <w:b/>
          <w:i/>
          <w:snapToGrid w:val="0"/>
          <w:sz w:val="28"/>
          <w:szCs w:val="28"/>
          <w:lang w:eastAsia="ru-RU"/>
        </w:rPr>
        <w:t>S</w:t>
      </w:r>
      <w:r w:rsidRPr="000205F5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– ставка налога</w:t>
      </w:r>
      <w:proofErr w:type="gramStart"/>
      <w:r w:rsidRPr="000205F5">
        <w:rPr>
          <w:rFonts w:ascii="Times New Roman" w:hAnsi="Times New Roman"/>
          <w:snapToGrid w:val="0"/>
          <w:sz w:val="28"/>
          <w:szCs w:val="28"/>
          <w:lang w:eastAsia="ru-RU"/>
        </w:rPr>
        <w:t>, %;</w:t>
      </w:r>
      <w:proofErr w:type="gramEnd"/>
    </w:p>
    <w:p w:rsidR="00AE4A4F" w:rsidRPr="000205F5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iCs/>
          <w:snapToGrid w:val="0"/>
          <w:sz w:val="28"/>
          <w:szCs w:val="28"/>
          <w:lang w:eastAsia="ru-RU"/>
        </w:rPr>
      </w:pPr>
      <w:r w:rsidRPr="000205F5">
        <w:rPr>
          <w:rFonts w:ascii="Times New Roman" w:hAnsi="Times New Roman"/>
          <w:b/>
          <w:i/>
          <w:sz w:val="28"/>
          <w:szCs w:val="28"/>
        </w:rPr>
        <w:t xml:space="preserve">С </w:t>
      </w:r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стр</w:t>
      </w:r>
      <w:proofErr w:type="gramStart"/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.</w:t>
      </w:r>
      <w:proofErr w:type="spellStart"/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в</w:t>
      </w:r>
      <w:proofErr w:type="gramEnd"/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зн</w:t>
      </w:r>
      <w:proofErr w:type="spellEnd"/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..</w:t>
      </w:r>
      <w:proofErr w:type="spellStart"/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пр.п</w:t>
      </w:r>
      <w:proofErr w:type="spellEnd"/>
      <w:r w:rsidRPr="000205F5">
        <w:rPr>
          <w:rFonts w:ascii="Times New Roman" w:hAnsi="Times New Roman"/>
          <w:iCs/>
          <w:snapToGrid w:val="0"/>
          <w:sz w:val="28"/>
          <w:szCs w:val="28"/>
          <w:lang w:eastAsia="ru-RU"/>
        </w:rPr>
        <w:t xml:space="preserve"> – сумма страховых взносов на ОПС и по временной нетрудоспособности за предыдущий период, тыс. рублей;</w:t>
      </w:r>
    </w:p>
    <w:p w:rsidR="00AE4A4F" w:rsidRPr="000205F5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iCs/>
          <w:snapToGrid w:val="0"/>
          <w:sz w:val="28"/>
          <w:szCs w:val="28"/>
          <w:lang w:eastAsia="ru-RU"/>
        </w:rPr>
      </w:pPr>
      <w:r w:rsidRPr="000205F5">
        <w:rPr>
          <w:rFonts w:ascii="Times New Roman" w:hAnsi="Times New Roman"/>
          <w:b/>
          <w:i/>
          <w:sz w:val="28"/>
          <w:szCs w:val="28"/>
        </w:rPr>
        <w:t xml:space="preserve">I </w:t>
      </w:r>
      <w:proofErr w:type="spellStart"/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исч.пр</w:t>
      </w:r>
      <w:proofErr w:type="gramStart"/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.п</w:t>
      </w:r>
      <w:proofErr w:type="spellEnd"/>
      <w:proofErr w:type="gramEnd"/>
      <w:r w:rsidRPr="000205F5">
        <w:rPr>
          <w:rFonts w:ascii="Times New Roman" w:hAnsi="Times New Roman"/>
          <w:iCs/>
          <w:snapToGrid w:val="0"/>
          <w:sz w:val="28"/>
          <w:szCs w:val="28"/>
          <w:vertAlign w:val="subscript"/>
          <w:lang w:eastAsia="ru-RU"/>
        </w:rPr>
        <w:t xml:space="preserve"> </w:t>
      </w:r>
      <w:r w:rsidRPr="000205F5">
        <w:rPr>
          <w:rFonts w:ascii="Times New Roman" w:hAnsi="Times New Roman"/>
          <w:iCs/>
          <w:snapToGrid w:val="0"/>
          <w:sz w:val="28"/>
          <w:szCs w:val="28"/>
          <w:lang w:eastAsia="ru-RU"/>
        </w:rPr>
        <w:t>– сумма исчисленного налога за предыдущий период, тыс. рублей.</w:t>
      </w:r>
    </w:p>
    <w:p w:rsidR="00D879BA" w:rsidRPr="000205F5" w:rsidRDefault="00D879BA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39" w:name="_Toc475107831"/>
      <w:r w:rsidRPr="000205F5">
        <w:rPr>
          <w:rFonts w:ascii="Times New Roman" w:hAnsi="Times New Roman"/>
          <w:sz w:val="28"/>
          <w:szCs w:val="28"/>
          <w:lang w:eastAsia="ru-RU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 при формировании прогнозного объема поступлений учитываются в налогооблагаемой базе.</w:t>
      </w:r>
    </w:p>
    <w:p w:rsidR="00D879BA" w:rsidRPr="000205F5" w:rsidRDefault="00D879BA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05F5">
        <w:rPr>
          <w:rFonts w:ascii="Times New Roman" w:hAnsi="Times New Roman"/>
          <w:sz w:val="28"/>
          <w:szCs w:val="28"/>
        </w:rPr>
        <w:t xml:space="preserve">Объём выпадающих доходов определяется в рамках прописанного </w:t>
      </w:r>
      <w:proofErr w:type="gramStart"/>
      <w:r w:rsidRPr="000205F5">
        <w:rPr>
          <w:rFonts w:ascii="Times New Roman" w:hAnsi="Times New Roman"/>
          <w:sz w:val="28"/>
          <w:szCs w:val="28"/>
        </w:rPr>
        <w:t>алгоритма расчёта прогнозного объёма поступлений налога</w:t>
      </w:r>
      <w:proofErr w:type="gramEnd"/>
      <w:r w:rsidRPr="000205F5">
        <w:rPr>
          <w:rFonts w:ascii="Times New Roman" w:hAnsi="Times New Roman"/>
          <w:sz w:val="28"/>
          <w:szCs w:val="28"/>
        </w:rPr>
        <w:t>.</w:t>
      </w:r>
    </w:p>
    <w:p w:rsidR="002D698B" w:rsidRPr="000205F5" w:rsidRDefault="002D698B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C6507" w:rsidRPr="000205F5" w:rsidRDefault="00EC6507" w:rsidP="005F4265">
      <w:pPr>
        <w:pStyle w:val="2"/>
        <w:spacing w:before="0" w:after="0" w:line="240" w:lineRule="auto"/>
        <w:ind w:firstLine="851"/>
        <w:jc w:val="both"/>
        <w:rPr>
          <w:rFonts w:ascii="Times New Roman" w:hAnsi="Times New Roman"/>
          <w:i w:val="0"/>
        </w:rPr>
      </w:pPr>
    </w:p>
    <w:p w:rsidR="00AE4A4F" w:rsidRPr="000205F5" w:rsidRDefault="00AE4A4F" w:rsidP="005F4265">
      <w:pPr>
        <w:pStyle w:val="2"/>
        <w:spacing w:before="0" w:after="0" w:line="240" w:lineRule="auto"/>
        <w:ind w:firstLine="851"/>
        <w:jc w:val="both"/>
        <w:rPr>
          <w:rFonts w:ascii="Times New Roman" w:hAnsi="Times New Roman"/>
          <w:i w:val="0"/>
        </w:rPr>
      </w:pPr>
      <w:r w:rsidRPr="000205F5">
        <w:rPr>
          <w:rFonts w:ascii="Times New Roman" w:hAnsi="Times New Roman"/>
          <w:i w:val="0"/>
        </w:rPr>
        <w:t>2.</w:t>
      </w:r>
      <w:r w:rsidR="0030146A" w:rsidRPr="000205F5">
        <w:rPr>
          <w:rFonts w:ascii="Times New Roman" w:hAnsi="Times New Roman"/>
          <w:i w:val="0"/>
        </w:rPr>
        <w:t>6</w:t>
      </w:r>
      <w:r w:rsidRPr="000205F5">
        <w:rPr>
          <w:rFonts w:ascii="Times New Roman" w:hAnsi="Times New Roman"/>
          <w:i w:val="0"/>
        </w:rPr>
        <w:t xml:space="preserve">. Единый сельскохозяйственный налог </w:t>
      </w:r>
      <w:r w:rsidR="00E07C90" w:rsidRPr="000205F5">
        <w:rPr>
          <w:rFonts w:ascii="Times New Roman" w:hAnsi="Times New Roman"/>
          <w:i w:val="0"/>
        </w:rPr>
        <w:t>(</w:t>
      </w:r>
      <w:r w:rsidRPr="000205F5">
        <w:rPr>
          <w:rFonts w:ascii="Times New Roman" w:hAnsi="Times New Roman"/>
          <w:i w:val="0"/>
        </w:rPr>
        <w:t>182 1 05 03000 01 0000 110</w:t>
      </w:r>
      <w:bookmarkEnd w:id="39"/>
      <w:r w:rsidR="00E07C90" w:rsidRPr="000205F5">
        <w:rPr>
          <w:rFonts w:ascii="Times New Roman" w:hAnsi="Times New Roman"/>
          <w:i w:val="0"/>
        </w:rPr>
        <w:t>)</w:t>
      </w:r>
    </w:p>
    <w:p w:rsidR="00AE4A4F" w:rsidRPr="000205F5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0205F5">
        <w:rPr>
          <w:rFonts w:ascii="Times New Roman" w:hAnsi="Times New Roman"/>
          <w:snapToGrid w:val="0"/>
          <w:sz w:val="28"/>
          <w:szCs w:val="28"/>
          <w:lang w:eastAsia="ru-RU"/>
        </w:rPr>
        <w:t xml:space="preserve">Для расчета  единого </w:t>
      </w:r>
      <w:r w:rsidRPr="000205F5">
        <w:rPr>
          <w:rFonts w:ascii="Times New Roman" w:hAnsi="Times New Roman"/>
          <w:iCs/>
          <w:snapToGrid w:val="0"/>
          <w:sz w:val="28"/>
          <w:szCs w:val="28"/>
          <w:lang w:eastAsia="ru-RU"/>
        </w:rPr>
        <w:t xml:space="preserve"> сельскохозяйственного налога</w:t>
      </w:r>
      <w:r w:rsidRPr="000205F5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 используются:</w:t>
      </w:r>
    </w:p>
    <w:p w:rsidR="00AE4A4F" w:rsidRPr="000205F5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0205F5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- показатели прогноза социально-экономического </w:t>
      </w:r>
      <w:r w:rsidR="004F232A" w:rsidRPr="000205F5">
        <w:rPr>
          <w:rFonts w:ascii="Times New Roman" w:hAnsi="Times New Roman"/>
          <w:snapToGrid w:val="0"/>
          <w:sz w:val="28"/>
          <w:szCs w:val="28"/>
          <w:lang w:eastAsia="ru-RU"/>
        </w:rPr>
        <w:t>развития области</w:t>
      </w:r>
      <w:r w:rsidRPr="000205F5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на очередной финансовый год и плановый период (В</w:t>
      </w:r>
      <w:r w:rsidR="003D4BA2" w:rsidRPr="000205F5">
        <w:rPr>
          <w:rFonts w:ascii="Times New Roman" w:hAnsi="Times New Roman"/>
          <w:snapToGrid w:val="0"/>
          <w:sz w:val="28"/>
          <w:szCs w:val="28"/>
          <w:lang w:eastAsia="ru-RU"/>
        </w:rPr>
        <w:t>Р</w:t>
      </w:r>
      <w:r w:rsidRPr="000205F5">
        <w:rPr>
          <w:rFonts w:ascii="Times New Roman" w:hAnsi="Times New Roman"/>
          <w:snapToGrid w:val="0"/>
          <w:sz w:val="28"/>
          <w:szCs w:val="28"/>
          <w:lang w:eastAsia="ru-RU"/>
        </w:rPr>
        <w:t>П</w:t>
      </w:r>
      <w:r w:rsidR="00BF56BE" w:rsidRPr="000205F5">
        <w:rPr>
          <w:rFonts w:ascii="Times New Roman" w:hAnsi="Times New Roman"/>
          <w:snapToGrid w:val="0"/>
          <w:sz w:val="28"/>
          <w:szCs w:val="28"/>
          <w:lang w:eastAsia="ru-RU"/>
        </w:rPr>
        <w:t>,</w:t>
      </w:r>
      <w:r w:rsidR="00FB25A8" w:rsidRPr="000205F5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объем производства сельскохозяйственной продукции</w:t>
      </w:r>
      <w:r w:rsidRPr="000205F5">
        <w:rPr>
          <w:rFonts w:ascii="Times New Roman" w:hAnsi="Times New Roman"/>
          <w:snapToGrid w:val="0"/>
          <w:sz w:val="28"/>
          <w:szCs w:val="28"/>
          <w:lang w:eastAsia="ru-RU"/>
        </w:rPr>
        <w:t>),</w:t>
      </w:r>
      <w:r w:rsidR="00432882" w:rsidRPr="000205F5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разрабатываемые Департаментом экономического развития</w:t>
      </w:r>
      <w:r w:rsidR="00D32F82" w:rsidRPr="000205F5">
        <w:rPr>
          <w:rFonts w:ascii="Times New Roman" w:hAnsi="Times New Roman"/>
          <w:sz w:val="28"/>
          <w:szCs w:val="28"/>
        </w:rPr>
        <w:t xml:space="preserve"> Администрации Кемеровской области</w:t>
      </w:r>
      <w:r w:rsidRPr="000205F5">
        <w:rPr>
          <w:rFonts w:ascii="Times New Roman" w:hAnsi="Times New Roman"/>
          <w:snapToGrid w:val="0"/>
          <w:sz w:val="28"/>
          <w:szCs w:val="28"/>
          <w:lang w:eastAsia="ru-RU"/>
        </w:rPr>
        <w:t>;</w:t>
      </w:r>
    </w:p>
    <w:p w:rsidR="00AE4A4F" w:rsidRPr="000205F5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0205F5">
        <w:rPr>
          <w:rFonts w:ascii="Times New Roman" w:hAnsi="Times New Roman"/>
          <w:snapToGrid w:val="0"/>
          <w:sz w:val="28"/>
          <w:szCs w:val="28"/>
          <w:lang w:eastAsia="ru-RU"/>
        </w:rPr>
        <w:t xml:space="preserve">- динамика налоговой базы по налогу по данным отчета по форме № 5-ЕСХН «Отчет о налоговой базе и структуре начислений по единому </w:t>
      </w:r>
      <w:r w:rsidRPr="000205F5">
        <w:rPr>
          <w:rFonts w:ascii="Times New Roman" w:hAnsi="Times New Roman"/>
          <w:snapToGrid w:val="0"/>
          <w:sz w:val="28"/>
          <w:szCs w:val="28"/>
          <w:lang w:eastAsia="ru-RU"/>
        </w:rPr>
        <w:lastRenderedPageBreak/>
        <w:t>сельскохозяйственному налогу» (далее – отчет № 5-ЕСХН) за годы, предшествующие прогнозируемому;</w:t>
      </w:r>
    </w:p>
    <w:p w:rsidR="00AE4A4F" w:rsidRPr="000205F5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05F5">
        <w:rPr>
          <w:rFonts w:ascii="Times New Roman" w:hAnsi="Times New Roman"/>
          <w:sz w:val="28"/>
          <w:szCs w:val="28"/>
        </w:rPr>
        <w:t>-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AE4A4F" w:rsidRPr="000205F5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0205F5">
        <w:rPr>
          <w:rFonts w:ascii="Times New Roman" w:hAnsi="Times New Roman"/>
          <w:snapToGrid w:val="0"/>
          <w:sz w:val="28"/>
          <w:szCs w:val="28"/>
          <w:lang w:eastAsia="ru-RU"/>
        </w:rPr>
        <w:t>- налоговые ставки, льготы и преференции, предусмотренные главой 26.1 «Система налогообложения для сельскохозяйственных товаропроизводителей (единый сельскохозяйственный налог)» НК РФ и др. источники.</w:t>
      </w:r>
    </w:p>
    <w:p w:rsidR="00AE4A4F" w:rsidRPr="000205F5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0205F5">
        <w:rPr>
          <w:rFonts w:ascii="Times New Roman" w:hAnsi="Times New Roman"/>
          <w:snapToGrid w:val="0"/>
          <w:sz w:val="28"/>
          <w:szCs w:val="28"/>
          <w:lang w:eastAsia="ru-RU"/>
        </w:rPr>
        <w:t xml:space="preserve">Расчёт прогнозного объёма поступлений единого </w:t>
      </w:r>
      <w:r w:rsidRPr="000205F5">
        <w:rPr>
          <w:rFonts w:ascii="Times New Roman" w:hAnsi="Times New Roman"/>
          <w:iCs/>
          <w:snapToGrid w:val="0"/>
          <w:sz w:val="28"/>
          <w:szCs w:val="28"/>
          <w:lang w:eastAsia="ru-RU"/>
        </w:rPr>
        <w:t>сельскохозяйственного</w:t>
      </w:r>
      <w:r w:rsidRPr="000205F5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налога (ЕСХН) осуществляется по методу прямого расчёта, основанного на непосредственном использовании прогнозных значений показателей, уровней ставок и других показателей.</w:t>
      </w:r>
    </w:p>
    <w:p w:rsidR="00AE4A4F" w:rsidRPr="000205F5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0205F5">
        <w:rPr>
          <w:rFonts w:ascii="Times New Roman" w:hAnsi="Times New Roman"/>
          <w:iCs/>
          <w:snapToGrid w:val="0"/>
          <w:sz w:val="28"/>
          <w:szCs w:val="28"/>
          <w:lang w:eastAsia="ru-RU"/>
        </w:rPr>
        <w:t>по следующей формуле:</w:t>
      </w:r>
    </w:p>
    <w:p w:rsidR="00AE4A4F" w:rsidRPr="000205F5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iCs/>
          <w:snapToGrid w:val="0"/>
          <w:sz w:val="28"/>
          <w:szCs w:val="28"/>
          <w:lang w:eastAsia="ru-RU"/>
        </w:rPr>
      </w:pPr>
      <w:r w:rsidRPr="000205F5">
        <w:rPr>
          <w:rFonts w:ascii="Times New Roman" w:hAnsi="Times New Roman"/>
          <w:iCs/>
          <w:snapToGrid w:val="0"/>
          <w:sz w:val="28"/>
          <w:szCs w:val="28"/>
          <w:lang w:eastAsia="ru-RU"/>
        </w:rPr>
        <w:t>ЕСХН = [(</w:t>
      </w:r>
      <w:r w:rsidRPr="000205F5">
        <w:rPr>
          <w:rFonts w:ascii="Times New Roman" w:hAnsi="Times New Roman"/>
          <w:b/>
          <w:i/>
          <w:iCs/>
          <w:snapToGrid w:val="0"/>
          <w:sz w:val="28"/>
          <w:szCs w:val="28"/>
          <w:lang w:val="en-US" w:eastAsia="ru-RU"/>
        </w:rPr>
        <w:t>V</w:t>
      </w:r>
      <w:proofErr w:type="spellStart"/>
      <w:r w:rsidRPr="000205F5">
        <w:rPr>
          <w:rFonts w:ascii="Times New Roman" w:hAnsi="Times New Roman"/>
          <w:i/>
          <w:iCs/>
          <w:snapToGrid w:val="0"/>
          <w:sz w:val="28"/>
          <w:szCs w:val="28"/>
          <w:lang w:eastAsia="ru-RU"/>
        </w:rPr>
        <w:t>нб</w:t>
      </w:r>
      <w:r w:rsidRPr="000205F5">
        <w:rPr>
          <w:rFonts w:ascii="Times New Roman" w:hAnsi="Times New Roman"/>
          <w:i/>
          <w:iCs/>
          <w:snapToGrid w:val="0"/>
          <w:sz w:val="28"/>
          <w:szCs w:val="28"/>
          <w:vertAlign w:val="subscript"/>
          <w:lang w:eastAsia="ru-RU"/>
        </w:rPr>
        <w:t>пп</w:t>
      </w:r>
      <w:proofErr w:type="spellEnd"/>
      <w:r w:rsidRPr="000205F5">
        <w:rPr>
          <w:rFonts w:ascii="Times New Roman" w:hAnsi="Times New Roman"/>
          <w:iCs/>
          <w:snapToGrid w:val="0"/>
          <w:sz w:val="28"/>
          <w:szCs w:val="28"/>
          <w:lang w:eastAsia="ru-RU"/>
        </w:rPr>
        <w:t xml:space="preserve"> * (</w:t>
      </w:r>
      <w:r w:rsidRPr="000205F5">
        <w:rPr>
          <w:rFonts w:ascii="Times New Roman" w:hAnsi="Times New Roman"/>
          <w:b/>
          <w:i/>
          <w:snapToGrid w:val="0"/>
          <w:sz w:val="28"/>
          <w:szCs w:val="28"/>
          <w:lang w:val="en-US" w:eastAsia="ru-RU"/>
        </w:rPr>
        <w:t>S</w:t>
      </w:r>
      <w:r w:rsidRPr="000205F5">
        <w:rPr>
          <w:rFonts w:ascii="Times New Roman" w:hAnsi="Times New Roman"/>
          <w:iCs/>
          <w:snapToGrid w:val="0"/>
          <w:sz w:val="28"/>
          <w:szCs w:val="28"/>
          <w:lang w:eastAsia="ru-RU"/>
        </w:rPr>
        <w:t xml:space="preserve"> / 100) (+/-) </w:t>
      </w:r>
      <w:r w:rsidRPr="000205F5">
        <w:rPr>
          <w:rFonts w:ascii="Times New Roman" w:hAnsi="Times New Roman"/>
          <w:b/>
          <w:i/>
          <w:snapToGrid w:val="0"/>
          <w:spacing w:val="2"/>
          <w:sz w:val="28"/>
          <w:szCs w:val="28"/>
          <w:lang w:val="en-US" w:eastAsia="ru-RU"/>
        </w:rPr>
        <w:t>F</w:t>
      </w:r>
      <w:r w:rsidRPr="000205F5">
        <w:rPr>
          <w:rFonts w:ascii="Times New Roman" w:hAnsi="Times New Roman"/>
          <w:snapToGrid w:val="0"/>
          <w:spacing w:val="2"/>
          <w:sz w:val="28"/>
          <w:szCs w:val="28"/>
          <w:lang w:eastAsia="ru-RU"/>
        </w:rPr>
        <w:t>)] *</w:t>
      </w:r>
      <w:proofErr w:type="gramStart"/>
      <w:r w:rsidRPr="000205F5">
        <w:rPr>
          <w:rFonts w:ascii="Times New Roman" w:hAnsi="Times New Roman"/>
          <w:snapToGrid w:val="0"/>
          <w:spacing w:val="2"/>
          <w:sz w:val="28"/>
          <w:szCs w:val="28"/>
          <w:lang w:eastAsia="ru-RU"/>
        </w:rPr>
        <w:t xml:space="preserve">( </w:t>
      </w:r>
      <w:proofErr w:type="gramEnd"/>
      <w:r w:rsidRPr="000205F5">
        <w:rPr>
          <w:rFonts w:ascii="Times New Roman" w:hAnsi="Times New Roman"/>
          <w:b/>
          <w:i/>
          <w:snapToGrid w:val="0"/>
          <w:sz w:val="28"/>
          <w:szCs w:val="28"/>
          <w:lang w:val="en-US" w:eastAsia="ru-RU"/>
        </w:rPr>
        <w:t>K</w:t>
      </w:r>
      <w:r w:rsidRPr="000205F5">
        <w:rPr>
          <w:rFonts w:ascii="Times New Roman" w:hAnsi="Times New Roman"/>
          <w:b/>
          <w:i/>
          <w:snapToGrid w:val="0"/>
          <w:sz w:val="28"/>
          <w:szCs w:val="28"/>
          <w:lang w:eastAsia="ru-RU"/>
        </w:rPr>
        <w:t xml:space="preserve"> </w:t>
      </w:r>
      <w:r w:rsidRPr="000205F5">
        <w:rPr>
          <w:rFonts w:ascii="Times New Roman" w:hAnsi="Times New Roman"/>
          <w:b/>
          <w:i/>
          <w:snapToGrid w:val="0"/>
          <w:sz w:val="28"/>
          <w:szCs w:val="28"/>
          <w:vertAlign w:val="subscript"/>
          <w:lang w:eastAsia="ru-RU"/>
        </w:rPr>
        <w:t>соб.</w:t>
      </w:r>
      <w:r w:rsidRPr="000205F5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r w:rsidRPr="000205F5">
        <w:rPr>
          <w:rFonts w:ascii="Times New Roman" w:hAnsi="Times New Roman"/>
          <w:iCs/>
          <w:snapToGrid w:val="0"/>
          <w:sz w:val="28"/>
          <w:szCs w:val="28"/>
          <w:lang w:eastAsia="ru-RU"/>
        </w:rPr>
        <w:t>/100),</w:t>
      </w:r>
      <w:r w:rsidR="00740C6C" w:rsidRPr="000205F5">
        <w:rPr>
          <w:rFonts w:ascii="Times New Roman" w:hAnsi="Times New Roman"/>
          <w:iCs/>
          <w:snapToGrid w:val="0"/>
          <w:sz w:val="28"/>
          <w:szCs w:val="28"/>
          <w:lang w:eastAsia="ru-RU"/>
        </w:rPr>
        <w:t xml:space="preserve"> </w:t>
      </w:r>
      <w:r w:rsidRPr="000205F5">
        <w:rPr>
          <w:rFonts w:ascii="Times New Roman" w:hAnsi="Times New Roman"/>
          <w:iCs/>
          <w:snapToGrid w:val="0"/>
          <w:sz w:val="28"/>
          <w:szCs w:val="28"/>
          <w:lang w:eastAsia="ru-RU"/>
        </w:rPr>
        <w:t xml:space="preserve"> где</w:t>
      </w:r>
    </w:p>
    <w:p w:rsidR="00AE4A4F" w:rsidRPr="000205F5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iCs/>
          <w:snapToGrid w:val="0"/>
          <w:sz w:val="28"/>
          <w:szCs w:val="28"/>
          <w:lang w:eastAsia="ru-RU"/>
        </w:rPr>
      </w:pPr>
      <w:r w:rsidRPr="000205F5">
        <w:rPr>
          <w:rFonts w:ascii="Times New Roman" w:hAnsi="Times New Roman"/>
          <w:b/>
          <w:i/>
          <w:iCs/>
          <w:snapToGrid w:val="0"/>
          <w:sz w:val="28"/>
          <w:szCs w:val="28"/>
          <w:lang w:val="en-US" w:eastAsia="ru-RU"/>
        </w:rPr>
        <w:t>V</w:t>
      </w:r>
      <w:proofErr w:type="spellStart"/>
      <w:r w:rsidRPr="000205F5">
        <w:rPr>
          <w:rFonts w:ascii="Times New Roman" w:hAnsi="Times New Roman"/>
          <w:i/>
          <w:iCs/>
          <w:snapToGrid w:val="0"/>
          <w:sz w:val="28"/>
          <w:szCs w:val="28"/>
          <w:lang w:eastAsia="ru-RU"/>
        </w:rPr>
        <w:t>нб</w:t>
      </w:r>
      <w:r w:rsidRPr="000205F5">
        <w:rPr>
          <w:rFonts w:ascii="Times New Roman" w:hAnsi="Times New Roman"/>
          <w:i/>
          <w:iCs/>
          <w:snapToGrid w:val="0"/>
          <w:sz w:val="28"/>
          <w:szCs w:val="28"/>
          <w:vertAlign w:val="subscript"/>
          <w:lang w:eastAsia="ru-RU"/>
        </w:rPr>
        <w:t>пп</w:t>
      </w:r>
      <w:proofErr w:type="spellEnd"/>
      <w:r w:rsidRPr="000205F5">
        <w:rPr>
          <w:rFonts w:ascii="Times New Roman" w:hAnsi="Times New Roman"/>
          <w:iCs/>
          <w:snapToGrid w:val="0"/>
          <w:sz w:val="28"/>
          <w:szCs w:val="28"/>
          <w:lang w:eastAsia="ru-RU"/>
        </w:rPr>
        <w:t xml:space="preserve"> – налоговая база прогнозируемого периода, </w:t>
      </w:r>
      <w:proofErr w:type="spellStart"/>
      <w:r w:rsidRPr="000205F5">
        <w:rPr>
          <w:rFonts w:ascii="Times New Roman" w:hAnsi="Times New Roman"/>
          <w:iCs/>
          <w:snapToGrid w:val="0"/>
          <w:sz w:val="28"/>
          <w:szCs w:val="28"/>
          <w:lang w:eastAsia="ru-RU"/>
        </w:rPr>
        <w:t>тыс.рублей</w:t>
      </w:r>
      <w:proofErr w:type="spellEnd"/>
      <w:r w:rsidRPr="000205F5">
        <w:rPr>
          <w:rFonts w:ascii="Times New Roman" w:hAnsi="Times New Roman"/>
          <w:iCs/>
          <w:snapToGrid w:val="0"/>
          <w:sz w:val="28"/>
          <w:szCs w:val="28"/>
          <w:lang w:eastAsia="ru-RU"/>
        </w:rPr>
        <w:t>;</w:t>
      </w:r>
    </w:p>
    <w:p w:rsidR="00AE4A4F" w:rsidRPr="000205F5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0205F5">
        <w:rPr>
          <w:rFonts w:ascii="Times New Roman" w:hAnsi="Times New Roman"/>
          <w:b/>
          <w:i/>
          <w:snapToGrid w:val="0"/>
          <w:sz w:val="28"/>
          <w:szCs w:val="28"/>
          <w:lang w:eastAsia="ru-RU"/>
        </w:rPr>
        <w:t>S</w:t>
      </w:r>
      <w:r w:rsidRPr="000205F5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– ставка налога</w:t>
      </w:r>
      <w:proofErr w:type="gramStart"/>
      <w:r w:rsidRPr="000205F5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,</w:t>
      </w:r>
      <w:proofErr w:type="gramEnd"/>
      <w:r w:rsidRPr="000205F5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%;</w:t>
      </w:r>
    </w:p>
    <w:p w:rsidR="00AE4A4F" w:rsidRPr="000205F5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0205F5">
        <w:rPr>
          <w:rFonts w:ascii="Times New Roman" w:hAnsi="Times New Roman"/>
          <w:b/>
          <w:i/>
          <w:sz w:val="28"/>
          <w:szCs w:val="28"/>
          <w:lang w:val="en-US"/>
        </w:rPr>
        <w:t>K</w:t>
      </w:r>
      <w:r w:rsidRPr="000205F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соб.</w:t>
      </w:r>
      <w:proofErr w:type="gramEnd"/>
      <w:r w:rsidRPr="000205F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205F5">
        <w:rPr>
          <w:rFonts w:ascii="Times New Roman" w:hAnsi="Times New Roman"/>
          <w:sz w:val="28"/>
          <w:szCs w:val="28"/>
        </w:rPr>
        <w:t xml:space="preserve">– расчётный уровень собираемости, с учётом динамики показателя собираемости по данному виду налога, сложившегося в предшествующие периоды, </w:t>
      </w:r>
      <w:r w:rsidR="003A61B1" w:rsidRPr="000205F5">
        <w:rPr>
          <w:rFonts w:ascii="Times New Roman" w:hAnsi="Times New Roman"/>
          <w:sz w:val="28"/>
          <w:szCs w:val="28"/>
        </w:rPr>
        <w:t>учитывает  работу по погашению задолженности по налогу, %.</w:t>
      </w:r>
    </w:p>
    <w:p w:rsidR="00AE4A4F" w:rsidRPr="000205F5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05F5">
        <w:rPr>
          <w:rFonts w:ascii="Times New Roman" w:hAnsi="Times New Roman"/>
          <w:sz w:val="28"/>
          <w:szCs w:val="28"/>
        </w:rPr>
        <w:t>Расчётный уровень собираемости определяется согласно данным отчёта по форме № 1-НМ как частное от деления суммы поступившего налога на сумму начисленного налога.</w:t>
      </w:r>
    </w:p>
    <w:p w:rsidR="00AE4A4F" w:rsidRPr="000205F5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05F5">
        <w:rPr>
          <w:rFonts w:ascii="Times New Roman" w:hAnsi="Times New Roman"/>
          <w:b/>
          <w:i/>
          <w:sz w:val="28"/>
          <w:szCs w:val="28"/>
        </w:rPr>
        <w:t xml:space="preserve">F </w:t>
      </w:r>
      <w:r w:rsidRPr="000205F5">
        <w:rPr>
          <w:rFonts w:ascii="Times New Roman" w:hAnsi="Times New Roman"/>
          <w:i/>
          <w:sz w:val="28"/>
          <w:szCs w:val="28"/>
        </w:rPr>
        <w:t>–</w:t>
      </w:r>
      <w:r w:rsidRPr="000205F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205F5">
        <w:rPr>
          <w:rFonts w:ascii="Times New Roman" w:hAnsi="Times New Roman"/>
          <w:sz w:val="28"/>
          <w:szCs w:val="28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AE4A4F" w:rsidRPr="000205F5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iCs/>
          <w:snapToGrid w:val="0"/>
          <w:sz w:val="28"/>
          <w:szCs w:val="28"/>
          <w:lang w:eastAsia="ru-RU"/>
        </w:rPr>
      </w:pPr>
      <w:r w:rsidRPr="000205F5">
        <w:rPr>
          <w:rFonts w:ascii="Times New Roman" w:hAnsi="Times New Roman"/>
          <w:iCs/>
          <w:snapToGrid w:val="0"/>
          <w:sz w:val="28"/>
          <w:szCs w:val="28"/>
          <w:lang w:eastAsia="ru-RU"/>
        </w:rPr>
        <w:t>Прогнозируемый объем налоговой базы по ЕСХН (</w:t>
      </w:r>
      <w:r w:rsidRPr="000205F5">
        <w:rPr>
          <w:rFonts w:ascii="Times New Roman" w:hAnsi="Times New Roman"/>
          <w:b/>
          <w:i/>
          <w:iCs/>
          <w:snapToGrid w:val="0"/>
          <w:sz w:val="28"/>
          <w:szCs w:val="28"/>
          <w:lang w:val="en-US" w:eastAsia="ru-RU"/>
        </w:rPr>
        <w:t>V</w:t>
      </w:r>
      <w:proofErr w:type="spellStart"/>
      <w:r w:rsidRPr="000205F5">
        <w:rPr>
          <w:rFonts w:ascii="Times New Roman" w:hAnsi="Times New Roman"/>
          <w:i/>
          <w:iCs/>
          <w:snapToGrid w:val="0"/>
          <w:sz w:val="28"/>
          <w:szCs w:val="28"/>
          <w:lang w:eastAsia="ru-RU"/>
        </w:rPr>
        <w:t>нб</w:t>
      </w:r>
      <w:r w:rsidRPr="000205F5">
        <w:rPr>
          <w:rFonts w:ascii="Times New Roman" w:hAnsi="Times New Roman"/>
          <w:i/>
          <w:iCs/>
          <w:snapToGrid w:val="0"/>
          <w:sz w:val="28"/>
          <w:szCs w:val="28"/>
          <w:vertAlign w:val="subscript"/>
          <w:lang w:eastAsia="ru-RU"/>
        </w:rPr>
        <w:t>пп</w:t>
      </w:r>
      <w:proofErr w:type="spellEnd"/>
      <w:proofErr w:type="gramStart"/>
      <w:r w:rsidRPr="000205F5">
        <w:rPr>
          <w:rFonts w:ascii="Times New Roman" w:hAnsi="Times New Roman"/>
          <w:iCs/>
          <w:snapToGrid w:val="0"/>
          <w:sz w:val="28"/>
          <w:szCs w:val="28"/>
          <w:lang w:eastAsia="ru-RU"/>
        </w:rPr>
        <w:t xml:space="preserve"> )</w:t>
      </w:r>
      <w:proofErr w:type="gramEnd"/>
      <w:r w:rsidRPr="000205F5">
        <w:rPr>
          <w:rFonts w:ascii="Times New Roman" w:hAnsi="Times New Roman"/>
          <w:iCs/>
          <w:snapToGrid w:val="0"/>
          <w:sz w:val="28"/>
          <w:szCs w:val="28"/>
          <w:lang w:eastAsia="ru-RU"/>
        </w:rPr>
        <w:t xml:space="preserve"> рассчитывается на основе налоговой базы предыдущег</w:t>
      </w:r>
      <w:r w:rsidR="003D4BA2" w:rsidRPr="000205F5">
        <w:rPr>
          <w:rFonts w:ascii="Times New Roman" w:hAnsi="Times New Roman"/>
          <w:iCs/>
          <w:snapToGrid w:val="0"/>
          <w:sz w:val="28"/>
          <w:szCs w:val="28"/>
          <w:lang w:eastAsia="ru-RU"/>
        </w:rPr>
        <w:t>о периода исходя из её доли в ВР</w:t>
      </w:r>
      <w:r w:rsidRPr="000205F5">
        <w:rPr>
          <w:rFonts w:ascii="Times New Roman" w:hAnsi="Times New Roman"/>
          <w:iCs/>
          <w:snapToGrid w:val="0"/>
          <w:sz w:val="28"/>
          <w:szCs w:val="28"/>
          <w:lang w:eastAsia="ru-RU"/>
        </w:rPr>
        <w:t xml:space="preserve">П </w:t>
      </w:r>
      <w:r w:rsidR="0064210E" w:rsidRPr="000205F5">
        <w:rPr>
          <w:rFonts w:ascii="Times New Roman" w:hAnsi="Times New Roman"/>
          <w:iCs/>
          <w:snapToGrid w:val="0"/>
          <w:sz w:val="28"/>
          <w:szCs w:val="28"/>
          <w:lang w:eastAsia="ru-RU"/>
        </w:rPr>
        <w:t xml:space="preserve">или динамики </w:t>
      </w:r>
      <w:r w:rsidR="0064210E" w:rsidRPr="000205F5">
        <w:rPr>
          <w:rFonts w:ascii="Times New Roman" w:hAnsi="Times New Roman"/>
          <w:snapToGrid w:val="0"/>
          <w:sz w:val="28"/>
          <w:szCs w:val="28"/>
          <w:lang w:eastAsia="ru-RU"/>
        </w:rPr>
        <w:t>объема производства сельскохозяйственной продукции</w:t>
      </w:r>
      <w:r w:rsidR="0064210E" w:rsidRPr="000205F5">
        <w:rPr>
          <w:rFonts w:ascii="Times New Roman" w:hAnsi="Times New Roman"/>
          <w:iCs/>
          <w:snapToGrid w:val="0"/>
          <w:sz w:val="28"/>
          <w:szCs w:val="28"/>
          <w:lang w:eastAsia="ru-RU"/>
        </w:rPr>
        <w:t xml:space="preserve"> </w:t>
      </w:r>
      <w:r w:rsidRPr="000205F5">
        <w:rPr>
          <w:rFonts w:ascii="Times New Roman" w:hAnsi="Times New Roman"/>
          <w:iCs/>
          <w:snapToGrid w:val="0"/>
          <w:sz w:val="28"/>
          <w:szCs w:val="28"/>
          <w:lang w:eastAsia="ru-RU"/>
        </w:rPr>
        <w:t>по следующей формуле:</w:t>
      </w:r>
    </w:p>
    <w:p w:rsidR="00AE4A4F" w:rsidRPr="000205F5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iCs/>
          <w:snapToGrid w:val="0"/>
          <w:sz w:val="28"/>
          <w:szCs w:val="28"/>
          <w:lang w:eastAsia="ru-RU"/>
        </w:rPr>
      </w:pPr>
      <w:r w:rsidRPr="000205F5">
        <w:rPr>
          <w:rFonts w:ascii="Times New Roman" w:hAnsi="Times New Roman"/>
          <w:b/>
          <w:i/>
          <w:iCs/>
          <w:snapToGrid w:val="0"/>
          <w:sz w:val="28"/>
          <w:szCs w:val="28"/>
          <w:lang w:val="en-US" w:eastAsia="ru-RU"/>
        </w:rPr>
        <w:t>V</w:t>
      </w:r>
      <w:proofErr w:type="spellStart"/>
      <w:r w:rsidRPr="000205F5">
        <w:rPr>
          <w:rFonts w:ascii="Times New Roman" w:hAnsi="Times New Roman"/>
          <w:i/>
          <w:iCs/>
          <w:snapToGrid w:val="0"/>
          <w:sz w:val="28"/>
          <w:szCs w:val="28"/>
          <w:lang w:eastAsia="ru-RU"/>
        </w:rPr>
        <w:t>нб</w:t>
      </w:r>
      <w:r w:rsidRPr="000205F5">
        <w:rPr>
          <w:rFonts w:ascii="Times New Roman" w:hAnsi="Times New Roman"/>
          <w:i/>
          <w:iCs/>
          <w:snapToGrid w:val="0"/>
          <w:sz w:val="28"/>
          <w:szCs w:val="28"/>
          <w:vertAlign w:val="subscript"/>
          <w:lang w:eastAsia="ru-RU"/>
        </w:rPr>
        <w:t>пп</w:t>
      </w:r>
      <w:proofErr w:type="spellEnd"/>
      <w:r w:rsidRPr="000205F5">
        <w:rPr>
          <w:rFonts w:ascii="Times New Roman" w:hAnsi="Times New Roman"/>
          <w:iCs/>
          <w:snapToGrid w:val="0"/>
          <w:sz w:val="28"/>
          <w:szCs w:val="28"/>
          <w:lang w:eastAsia="ru-RU"/>
        </w:rPr>
        <w:t xml:space="preserve"> = </w:t>
      </w:r>
      <w:r w:rsidRPr="000205F5">
        <w:rPr>
          <w:rFonts w:ascii="Times New Roman" w:hAnsi="Times New Roman"/>
          <w:b/>
          <w:i/>
          <w:iCs/>
          <w:snapToGrid w:val="0"/>
          <w:sz w:val="28"/>
          <w:szCs w:val="28"/>
          <w:lang w:val="en-US" w:eastAsia="ru-RU"/>
        </w:rPr>
        <w:t>V</w:t>
      </w:r>
      <w:proofErr w:type="spellStart"/>
      <w:r w:rsidRPr="000205F5">
        <w:rPr>
          <w:rFonts w:ascii="Times New Roman" w:hAnsi="Times New Roman"/>
          <w:i/>
          <w:iCs/>
          <w:snapToGrid w:val="0"/>
          <w:sz w:val="28"/>
          <w:szCs w:val="28"/>
          <w:lang w:eastAsia="ru-RU"/>
        </w:rPr>
        <w:t>нб</w:t>
      </w:r>
      <w:r w:rsidRPr="000205F5">
        <w:rPr>
          <w:rFonts w:ascii="Times New Roman" w:hAnsi="Times New Roman"/>
          <w:iCs/>
          <w:snapToGrid w:val="0"/>
          <w:sz w:val="28"/>
          <w:szCs w:val="28"/>
          <w:vertAlign w:val="subscript"/>
          <w:lang w:eastAsia="ru-RU"/>
        </w:rPr>
        <w:t>пр.п</w:t>
      </w:r>
      <w:proofErr w:type="spellEnd"/>
      <w:r w:rsidRPr="000205F5">
        <w:rPr>
          <w:rFonts w:ascii="Times New Roman" w:hAnsi="Times New Roman"/>
          <w:iCs/>
          <w:snapToGrid w:val="0"/>
          <w:sz w:val="28"/>
          <w:szCs w:val="28"/>
          <w:vertAlign w:val="subscript"/>
          <w:lang w:eastAsia="ru-RU"/>
        </w:rPr>
        <w:t xml:space="preserve">. </w:t>
      </w:r>
      <w:r w:rsidRPr="000205F5">
        <w:rPr>
          <w:rFonts w:ascii="Times New Roman" w:hAnsi="Times New Roman"/>
          <w:iCs/>
          <w:snapToGrid w:val="0"/>
          <w:sz w:val="28"/>
          <w:szCs w:val="28"/>
          <w:lang w:eastAsia="ru-RU"/>
        </w:rPr>
        <w:t xml:space="preserve">/ </w:t>
      </w:r>
      <w:r w:rsidRPr="000205F5">
        <w:rPr>
          <w:rFonts w:ascii="Times New Roman" w:hAnsi="Times New Roman"/>
          <w:b/>
          <w:i/>
          <w:snapToGrid w:val="0"/>
          <w:sz w:val="28"/>
          <w:szCs w:val="28"/>
          <w:lang w:val="en-US" w:eastAsia="ru-RU"/>
        </w:rPr>
        <w:t>V</w:t>
      </w:r>
      <w:r w:rsidRPr="000205F5">
        <w:rPr>
          <w:rFonts w:ascii="Times New Roman" w:hAnsi="Times New Roman"/>
          <w:b/>
          <w:i/>
          <w:snapToGrid w:val="0"/>
          <w:sz w:val="28"/>
          <w:szCs w:val="28"/>
          <w:vertAlign w:val="subscript"/>
          <w:lang w:eastAsia="ru-RU"/>
        </w:rPr>
        <w:t>В</w:t>
      </w:r>
      <w:r w:rsidR="00152644" w:rsidRPr="000205F5">
        <w:rPr>
          <w:rFonts w:ascii="Times New Roman" w:hAnsi="Times New Roman"/>
          <w:b/>
          <w:i/>
          <w:snapToGrid w:val="0"/>
          <w:sz w:val="28"/>
          <w:szCs w:val="28"/>
          <w:vertAlign w:val="subscript"/>
          <w:lang w:eastAsia="ru-RU"/>
        </w:rPr>
        <w:t>Р</w:t>
      </w:r>
      <w:r w:rsidRPr="000205F5">
        <w:rPr>
          <w:rFonts w:ascii="Times New Roman" w:hAnsi="Times New Roman"/>
          <w:b/>
          <w:i/>
          <w:snapToGrid w:val="0"/>
          <w:sz w:val="28"/>
          <w:szCs w:val="28"/>
          <w:vertAlign w:val="subscript"/>
          <w:lang w:eastAsia="ru-RU"/>
        </w:rPr>
        <w:t>П</w:t>
      </w:r>
      <w:r w:rsidRPr="000205F5">
        <w:rPr>
          <w:rFonts w:ascii="Times New Roman" w:hAnsi="Times New Roman"/>
          <w:snapToGrid w:val="0"/>
          <w:sz w:val="28"/>
          <w:szCs w:val="28"/>
          <w:vertAlign w:val="subscript"/>
          <w:lang w:eastAsia="ru-RU"/>
        </w:rPr>
        <w:t xml:space="preserve"> </w:t>
      </w:r>
      <w:proofErr w:type="spellStart"/>
      <w:r w:rsidRPr="000205F5">
        <w:rPr>
          <w:rFonts w:ascii="Times New Roman" w:hAnsi="Times New Roman"/>
          <w:snapToGrid w:val="0"/>
          <w:sz w:val="28"/>
          <w:szCs w:val="28"/>
          <w:vertAlign w:val="subscript"/>
          <w:lang w:eastAsia="ru-RU"/>
        </w:rPr>
        <w:t>пр.п</w:t>
      </w:r>
      <w:proofErr w:type="spellEnd"/>
      <w:r w:rsidRPr="000205F5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r w:rsidRPr="000205F5">
        <w:rPr>
          <w:rFonts w:ascii="Times New Roman" w:hAnsi="Times New Roman"/>
          <w:iCs/>
          <w:snapToGrid w:val="0"/>
          <w:sz w:val="28"/>
          <w:szCs w:val="28"/>
          <w:lang w:eastAsia="ru-RU"/>
        </w:rPr>
        <w:t xml:space="preserve">* </w:t>
      </w:r>
      <w:r w:rsidRPr="000205F5">
        <w:rPr>
          <w:rFonts w:ascii="Times New Roman" w:hAnsi="Times New Roman"/>
          <w:b/>
          <w:i/>
          <w:snapToGrid w:val="0"/>
          <w:sz w:val="28"/>
          <w:szCs w:val="28"/>
          <w:lang w:val="en-US" w:eastAsia="ru-RU"/>
        </w:rPr>
        <w:t>V</w:t>
      </w:r>
      <w:proofErr w:type="spellStart"/>
      <w:r w:rsidRPr="000205F5">
        <w:rPr>
          <w:rFonts w:ascii="Times New Roman" w:hAnsi="Times New Roman"/>
          <w:b/>
          <w:i/>
          <w:snapToGrid w:val="0"/>
          <w:sz w:val="28"/>
          <w:szCs w:val="28"/>
          <w:vertAlign w:val="subscript"/>
          <w:lang w:eastAsia="ru-RU"/>
        </w:rPr>
        <w:t>В</w:t>
      </w:r>
      <w:r w:rsidR="00152644" w:rsidRPr="000205F5">
        <w:rPr>
          <w:rFonts w:ascii="Times New Roman" w:hAnsi="Times New Roman"/>
          <w:b/>
          <w:i/>
          <w:snapToGrid w:val="0"/>
          <w:sz w:val="28"/>
          <w:szCs w:val="28"/>
          <w:vertAlign w:val="subscript"/>
          <w:lang w:eastAsia="ru-RU"/>
        </w:rPr>
        <w:t>Р</w:t>
      </w:r>
      <w:r w:rsidRPr="000205F5">
        <w:rPr>
          <w:rFonts w:ascii="Times New Roman" w:hAnsi="Times New Roman"/>
          <w:b/>
          <w:i/>
          <w:snapToGrid w:val="0"/>
          <w:sz w:val="28"/>
          <w:szCs w:val="28"/>
          <w:vertAlign w:val="subscript"/>
          <w:lang w:eastAsia="ru-RU"/>
        </w:rPr>
        <w:t>П</w:t>
      </w:r>
      <w:r w:rsidRPr="000205F5">
        <w:rPr>
          <w:rFonts w:ascii="Times New Roman" w:hAnsi="Times New Roman"/>
          <w:i/>
          <w:snapToGrid w:val="0"/>
          <w:sz w:val="28"/>
          <w:szCs w:val="28"/>
          <w:vertAlign w:val="subscript"/>
          <w:lang w:eastAsia="ru-RU"/>
        </w:rPr>
        <w:t>пп</w:t>
      </w:r>
      <w:proofErr w:type="spellEnd"/>
      <w:r w:rsidRPr="000205F5">
        <w:rPr>
          <w:rFonts w:ascii="Times New Roman" w:hAnsi="Times New Roman"/>
          <w:iCs/>
          <w:snapToGrid w:val="0"/>
          <w:sz w:val="28"/>
          <w:szCs w:val="28"/>
          <w:lang w:eastAsia="ru-RU"/>
        </w:rPr>
        <w:t>, где</w:t>
      </w:r>
    </w:p>
    <w:p w:rsidR="00AE4A4F" w:rsidRPr="000205F5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iCs/>
          <w:snapToGrid w:val="0"/>
          <w:sz w:val="28"/>
          <w:szCs w:val="28"/>
          <w:lang w:eastAsia="ru-RU"/>
        </w:rPr>
      </w:pPr>
      <w:r w:rsidRPr="000205F5">
        <w:rPr>
          <w:rFonts w:ascii="Times New Roman" w:hAnsi="Times New Roman"/>
          <w:b/>
          <w:i/>
          <w:iCs/>
          <w:snapToGrid w:val="0"/>
          <w:sz w:val="28"/>
          <w:szCs w:val="28"/>
          <w:lang w:val="en-US" w:eastAsia="ru-RU"/>
        </w:rPr>
        <w:t>V</w:t>
      </w:r>
      <w:proofErr w:type="spellStart"/>
      <w:r w:rsidRPr="000205F5">
        <w:rPr>
          <w:rFonts w:ascii="Times New Roman" w:hAnsi="Times New Roman"/>
          <w:i/>
          <w:iCs/>
          <w:snapToGrid w:val="0"/>
          <w:sz w:val="28"/>
          <w:szCs w:val="28"/>
          <w:lang w:eastAsia="ru-RU"/>
        </w:rPr>
        <w:t>нб</w:t>
      </w:r>
      <w:r w:rsidRPr="000205F5">
        <w:rPr>
          <w:rFonts w:ascii="Times New Roman" w:hAnsi="Times New Roman"/>
          <w:iCs/>
          <w:snapToGrid w:val="0"/>
          <w:sz w:val="28"/>
          <w:szCs w:val="28"/>
          <w:vertAlign w:val="subscript"/>
          <w:lang w:eastAsia="ru-RU"/>
        </w:rPr>
        <w:t>пр.п</w:t>
      </w:r>
      <w:proofErr w:type="spellEnd"/>
      <w:r w:rsidRPr="000205F5">
        <w:rPr>
          <w:rFonts w:ascii="Times New Roman" w:hAnsi="Times New Roman"/>
          <w:iCs/>
          <w:snapToGrid w:val="0"/>
          <w:sz w:val="28"/>
          <w:szCs w:val="28"/>
          <w:vertAlign w:val="subscript"/>
          <w:lang w:eastAsia="ru-RU"/>
        </w:rPr>
        <w:t xml:space="preserve">. </w:t>
      </w:r>
      <w:r w:rsidRPr="000205F5">
        <w:rPr>
          <w:rFonts w:ascii="Times New Roman" w:hAnsi="Times New Roman"/>
          <w:iCs/>
          <w:snapToGrid w:val="0"/>
          <w:sz w:val="28"/>
          <w:szCs w:val="28"/>
          <w:lang w:eastAsia="ru-RU"/>
        </w:rPr>
        <w:t xml:space="preserve">– налоговая база предыдущего периода, </w:t>
      </w:r>
      <w:proofErr w:type="spellStart"/>
      <w:r w:rsidRPr="000205F5">
        <w:rPr>
          <w:rFonts w:ascii="Times New Roman" w:hAnsi="Times New Roman"/>
          <w:iCs/>
          <w:snapToGrid w:val="0"/>
          <w:sz w:val="28"/>
          <w:szCs w:val="28"/>
          <w:lang w:eastAsia="ru-RU"/>
        </w:rPr>
        <w:t>тыс.рублей</w:t>
      </w:r>
      <w:proofErr w:type="spellEnd"/>
      <w:r w:rsidRPr="000205F5">
        <w:rPr>
          <w:rFonts w:ascii="Times New Roman" w:hAnsi="Times New Roman"/>
          <w:iCs/>
          <w:snapToGrid w:val="0"/>
          <w:sz w:val="28"/>
          <w:szCs w:val="28"/>
          <w:lang w:eastAsia="ru-RU"/>
        </w:rPr>
        <w:t>;</w:t>
      </w:r>
    </w:p>
    <w:p w:rsidR="00AE4A4F" w:rsidRPr="000205F5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iCs/>
          <w:snapToGrid w:val="0"/>
          <w:sz w:val="28"/>
          <w:szCs w:val="28"/>
          <w:lang w:eastAsia="ru-RU"/>
        </w:rPr>
      </w:pPr>
      <w:r w:rsidRPr="000205F5">
        <w:rPr>
          <w:rFonts w:ascii="Times New Roman" w:hAnsi="Times New Roman"/>
          <w:b/>
          <w:i/>
          <w:snapToGrid w:val="0"/>
          <w:sz w:val="28"/>
          <w:szCs w:val="28"/>
          <w:lang w:val="en-US" w:eastAsia="ru-RU"/>
        </w:rPr>
        <w:t>V</w:t>
      </w:r>
      <w:r w:rsidRPr="000205F5">
        <w:rPr>
          <w:rFonts w:ascii="Times New Roman" w:hAnsi="Times New Roman"/>
          <w:b/>
          <w:i/>
          <w:snapToGrid w:val="0"/>
          <w:sz w:val="28"/>
          <w:szCs w:val="28"/>
          <w:vertAlign w:val="subscript"/>
          <w:lang w:eastAsia="ru-RU"/>
        </w:rPr>
        <w:t>В</w:t>
      </w:r>
      <w:r w:rsidR="00152644" w:rsidRPr="000205F5">
        <w:rPr>
          <w:rFonts w:ascii="Times New Roman" w:hAnsi="Times New Roman"/>
          <w:b/>
          <w:i/>
          <w:snapToGrid w:val="0"/>
          <w:sz w:val="28"/>
          <w:szCs w:val="28"/>
          <w:vertAlign w:val="subscript"/>
          <w:lang w:eastAsia="ru-RU"/>
        </w:rPr>
        <w:t>Р</w:t>
      </w:r>
      <w:r w:rsidRPr="000205F5">
        <w:rPr>
          <w:rFonts w:ascii="Times New Roman" w:hAnsi="Times New Roman"/>
          <w:b/>
          <w:i/>
          <w:snapToGrid w:val="0"/>
          <w:sz w:val="28"/>
          <w:szCs w:val="28"/>
          <w:vertAlign w:val="subscript"/>
          <w:lang w:eastAsia="ru-RU"/>
        </w:rPr>
        <w:t>П</w:t>
      </w:r>
      <w:r w:rsidRPr="000205F5">
        <w:rPr>
          <w:rFonts w:ascii="Times New Roman" w:hAnsi="Times New Roman"/>
          <w:snapToGrid w:val="0"/>
          <w:sz w:val="28"/>
          <w:szCs w:val="28"/>
          <w:vertAlign w:val="subscript"/>
          <w:lang w:eastAsia="ru-RU"/>
        </w:rPr>
        <w:t xml:space="preserve"> </w:t>
      </w:r>
      <w:proofErr w:type="spellStart"/>
      <w:r w:rsidRPr="000205F5">
        <w:rPr>
          <w:rFonts w:ascii="Times New Roman" w:hAnsi="Times New Roman"/>
          <w:snapToGrid w:val="0"/>
          <w:sz w:val="28"/>
          <w:szCs w:val="28"/>
          <w:vertAlign w:val="subscript"/>
          <w:lang w:eastAsia="ru-RU"/>
        </w:rPr>
        <w:t>пр.п</w:t>
      </w:r>
      <w:proofErr w:type="spellEnd"/>
      <w:r w:rsidRPr="000205F5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r w:rsidRPr="000205F5">
        <w:rPr>
          <w:rFonts w:ascii="Times New Roman" w:hAnsi="Times New Roman"/>
          <w:iCs/>
          <w:snapToGrid w:val="0"/>
          <w:sz w:val="28"/>
          <w:szCs w:val="28"/>
          <w:lang w:eastAsia="ru-RU"/>
        </w:rPr>
        <w:t xml:space="preserve">– объем валового </w:t>
      </w:r>
      <w:r w:rsidR="002C37AF" w:rsidRPr="000205F5">
        <w:rPr>
          <w:rFonts w:ascii="Times New Roman" w:hAnsi="Times New Roman"/>
          <w:iCs/>
          <w:snapToGrid w:val="0"/>
          <w:sz w:val="28"/>
          <w:szCs w:val="28"/>
          <w:lang w:eastAsia="ru-RU"/>
        </w:rPr>
        <w:t>регионального</w:t>
      </w:r>
      <w:r w:rsidRPr="000205F5">
        <w:rPr>
          <w:rFonts w:ascii="Times New Roman" w:hAnsi="Times New Roman"/>
          <w:iCs/>
          <w:snapToGrid w:val="0"/>
          <w:sz w:val="28"/>
          <w:szCs w:val="28"/>
          <w:lang w:eastAsia="ru-RU"/>
        </w:rPr>
        <w:t xml:space="preserve"> продукта в предыдущем периоде, </w:t>
      </w:r>
      <w:proofErr w:type="spellStart"/>
      <w:r w:rsidRPr="000205F5">
        <w:rPr>
          <w:rFonts w:ascii="Times New Roman" w:hAnsi="Times New Roman"/>
          <w:iCs/>
          <w:snapToGrid w:val="0"/>
          <w:sz w:val="28"/>
          <w:szCs w:val="28"/>
          <w:lang w:eastAsia="ru-RU"/>
        </w:rPr>
        <w:t>тыс.рублей</w:t>
      </w:r>
      <w:proofErr w:type="spellEnd"/>
      <w:r w:rsidRPr="000205F5">
        <w:rPr>
          <w:rFonts w:ascii="Times New Roman" w:hAnsi="Times New Roman"/>
          <w:iCs/>
          <w:snapToGrid w:val="0"/>
          <w:sz w:val="28"/>
          <w:szCs w:val="28"/>
          <w:lang w:eastAsia="ru-RU"/>
        </w:rPr>
        <w:t>;</w:t>
      </w:r>
    </w:p>
    <w:p w:rsidR="00AE4A4F" w:rsidRPr="000205F5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iCs/>
          <w:snapToGrid w:val="0"/>
          <w:sz w:val="28"/>
          <w:szCs w:val="28"/>
          <w:lang w:eastAsia="ru-RU"/>
        </w:rPr>
      </w:pPr>
      <w:proofErr w:type="gramStart"/>
      <w:r w:rsidRPr="000205F5">
        <w:rPr>
          <w:rFonts w:ascii="Times New Roman" w:hAnsi="Times New Roman"/>
          <w:b/>
          <w:i/>
          <w:snapToGrid w:val="0"/>
          <w:sz w:val="28"/>
          <w:szCs w:val="28"/>
          <w:lang w:val="en-US" w:eastAsia="ru-RU"/>
        </w:rPr>
        <w:t>V</w:t>
      </w:r>
      <w:proofErr w:type="spellStart"/>
      <w:r w:rsidRPr="000205F5">
        <w:rPr>
          <w:rFonts w:ascii="Times New Roman" w:hAnsi="Times New Roman"/>
          <w:b/>
          <w:i/>
          <w:snapToGrid w:val="0"/>
          <w:sz w:val="28"/>
          <w:szCs w:val="28"/>
          <w:vertAlign w:val="subscript"/>
          <w:lang w:eastAsia="ru-RU"/>
        </w:rPr>
        <w:t>В</w:t>
      </w:r>
      <w:r w:rsidR="00152644" w:rsidRPr="000205F5">
        <w:rPr>
          <w:rFonts w:ascii="Times New Roman" w:hAnsi="Times New Roman"/>
          <w:b/>
          <w:i/>
          <w:snapToGrid w:val="0"/>
          <w:sz w:val="28"/>
          <w:szCs w:val="28"/>
          <w:vertAlign w:val="subscript"/>
          <w:lang w:eastAsia="ru-RU"/>
        </w:rPr>
        <w:t>Р</w:t>
      </w:r>
      <w:r w:rsidRPr="000205F5">
        <w:rPr>
          <w:rFonts w:ascii="Times New Roman" w:hAnsi="Times New Roman"/>
          <w:b/>
          <w:i/>
          <w:snapToGrid w:val="0"/>
          <w:sz w:val="28"/>
          <w:szCs w:val="28"/>
          <w:vertAlign w:val="subscript"/>
          <w:lang w:eastAsia="ru-RU"/>
        </w:rPr>
        <w:t>П</w:t>
      </w:r>
      <w:r w:rsidRPr="000205F5">
        <w:rPr>
          <w:rFonts w:ascii="Times New Roman" w:hAnsi="Times New Roman"/>
          <w:i/>
          <w:snapToGrid w:val="0"/>
          <w:sz w:val="28"/>
          <w:szCs w:val="28"/>
          <w:vertAlign w:val="subscript"/>
          <w:lang w:eastAsia="ru-RU"/>
        </w:rPr>
        <w:t>пп</w:t>
      </w:r>
      <w:proofErr w:type="spellEnd"/>
      <w:r w:rsidRPr="000205F5">
        <w:rPr>
          <w:rFonts w:ascii="Times New Roman" w:hAnsi="Times New Roman"/>
          <w:iCs/>
          <w:snapToGrid w:val="0"/>
          <w:sz w:val="28"/>
          <w:szCs w:val="28"/>
          <w:lang w:eastAsia="ru-RU"/>
        </w:rPr>
        <w:t xml:space="preserve"> – объем прогнозируемого валового </w:t>
      </w:r>
      <w:r w:rsidR="00174253" w:rsidRPr="000205F5">
        <w:rPr>
          <w:rFonts w:ascii="Times New Roman" w:hAnsi="Times New Roman"/>
          <w:iCs/>
          <w:snapToGrid w:val="0"/>
          <w:sz w:val="28"/>
          <w:szCs w:val="28"/>
          <w:lang w:eastAsia="ru-RU"/>
        </w:rPr>
        <w:t xml:space="preserve">регионального </w:t>
      </w:r>
      <w:r w:rsidRPr="000205F5">
        <w:rPr>
          <w:rFonts w:ascii="Times New Roman" w:hAnsi="Times New Roman"/>
          <w:iCs/>
          <w:snapToGrid w:val="0"/>
          <w:sz w:val="28"/>
          <w:szCs w:val="28"/>
          <w:lang w:eastAsia="ru-RU"/>
        </w:rPr>
        <w:t xml:space="preserve">продукта, </w:t>
      </w:r>
      <w:proofErr w:type="spellStart"/>
      <w:r w:rsidRPr="000205F5">
        <w:rPr>
          <w:rFonts w:ascii="Times New Roman" w:hAnsi="Times New Roman"/>
          <w:iCs/>
          <w:snapToGrid w:val="0"/>
          <w:sz w:val="28"/>
          <w:szCs w:val="28"/>
          <w:lang w:eastAsia="ru-RU"/>
        </w:rPr>
        <w:t>тыс.рублей</w:t>
      </w:r>
      <w:proofErr w:type="spellEnd"/>
      <w:r w:rsidRPr="000205F5">
        <w:rPr>
          <w:rFonts w:ascii="Times New Roman" w:hAnsi="Times New Roman"/>
          <w:iCs/>
          <w:snapToGrid w:val="0"/>
          <w:sz w:val="28"/>
          <w:szCs w:val="28"/>
          <w:lang w:eastAsia="ru-RU"/>
        </w:rPr>
        <w:t>.</w:t>
      </w:r>
      <w:proofErr w:type="gramEnd"/>
    </w:p>
    <w:p w:rsidR="00AA225E" w:rsidRPr="000205F5" w:rsidRDefault="00AA225E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40" w:name="_Toc475107832"/>
      <w:r w:rsidRPr="000205F5">
        <w:rPr>
          <w:rFonts w:ascii="Times New Roman" w:hAnsi="Times New Roman"/>
          <w:sz w:val="28"/>
          <w:szCs w:val="28"/>
          <w:lang w:eastAsia="ru-RU"/>
        </w:rPr>
        <w:t>В прогнозируемом объеме налоговой базы по ЕСХН (</w:t>
      </w:r>
      <w:proofErr w:type="spellStart"/>
      <w:proofErr w:type="gramStart"/>
      <w:r w:rsidRPr="000205F5">
        <w:rPr>
          <w:rFonts w:ascii="Times New Roman" w:hAnsi="Times New Roman"/>
          <w:b/>
          <w:i/>
          <w:sz w:val="28"/>
          <w:szCs w:val="28"/>
          <w:lang w:eastAsia="ru-RU"/>
        </w:rPr>
        <w:t>V</w:t>
      </w:r>
      <w:proofErr w:type="gramEnd"/>
      <w:r w:rsidRPr="000205F5">
        <w:rPr>
          <w:rFonts w:ascii="Times New Roman" w:hAnsi="Times New Roman"/>
          <w:i/>
          <w:sz w:val="28"/>
          <w:szCs w:val="28"/>
          <w:lang w:eastAsia="ru-RU"/>
        </w:rPr>
        <w:t>нб</w:t>
      </w:r>
      <w:r w:rsidRPr="000205F5">
        <w:rPr>
          <w:rFonts w:ascii="Times New Roman" w:hAnsi="Times New Roman"/>
          <w:i/>
          <w:iCs/>
          <w:snapToGrid w:val="0"/>
          <w:sz w:val="28"/>
          <w:szCs w:val="28"/>
          <w:vertAlign w:val="subscript"/>
          <w:lang w:eastAsia="ru-RU"/>
        </w:rPr>
        <w:t>пп</w:t>
      </w:r>
      <w:proofErr w:type="spellEnd"/>
      <w:r w:rsidRPr="000205F5">
        <w:rPr>
          <w:rFonts w:ascii="Times New Roman" w:hAnsi="Times New Roman"/>
          <w:sz w:val="28"/>
          <w:szCs w:val="28"/>
          <w:lang w:eastAsia="ru-RU"/>
        </w:rPr>
        <w:t>) учитываются возможные 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Федерации.</w:t>
      </w:r>
    </w:p>
    <w:p w:rsidR="00AA225E" w:rsidRPr="000205F5" w:rsidRDefault="00AA225E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05F5">
        <w:rPr>
          <w:rFonts w:ascii="Times New Roman" w:hAnsi="Times New Roman"/>
          <w:sz w:val="28"/>
          <w:szCs w:val="28"/>
        </w:rPr>
        <w:t xml:space="preserve">Объём выпадающих доходов определяется в рамках прописанного </w:t>
      </w:r>
      <w:proofErr w:type="gramStart"/>
      <w:r w:rsidRPr="000205F5">
        <w:rPr>
          <w:rFonts w:ascii="Times New Roman" w:hAnsi="Times New Roman"/>
          <w:sz w:val="28"/>
          <w:szCs w:val="28"/>
        </w:rPr>
        <w:t>алгоритма расчёта прогнозного объёма поступлений налога</w:t>
      </w:r>
      <w:proofErr w:type="gramEnd"/>
      <w:r w:rsidRPr="000205F5">
        <w:rPr>
          <w:rFonts w:ascii="Times New Roman" w:hAnsi="Times New Roman"/>
          <w:sz w:val="28"/>
          <w:szCs w:val="28"/>
        </w:rPr>
        <w:t>.</w:t>
      </w:r>
    </w:p>
    <w:p w:rsidR="00AA225E" w:rsidRPr="000205F5" w:rsidRDefault="00AA225E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E4A4F" w:rsidRPr="000205F5" w:rsidRDefault="00AE4A4F" w:rsidP="005F4265">
      <w:pPr>
        <w:pStyle w:val="2"/>
        <w:spacing w:before="0" w:after="0" w:line="240" w:lineRule="auto"/>
        <w:ind w:firstLine="851"/>
        <w:jc w:val="both"/>
        <w:rPr>
          <w:rFonts w:ascii="Times New Roman" w:hAnsi="Times New Roman"/>
          <w:i w:val="0"/>
        </w:rPr>
      </w:pPr>
      <w:r w:rsidRPr="000205F5">
        <w:rPr>
          <w:rFonts w:ascii="Times New Roman" w:hAnsi="Times New Roman"/>
          <w:i w:val="0"/>
        </w:rPr>
        <w:t>2.</w:t>
      </w:r>
      <w:r w:rsidR="0030146A" w:rsidRPr="000205F5">
        <w:rPr>
          <w:rFonts w:ascii="Times New Roman" w:hAnsi="Times New Roman"/>
          <w:i w:val="0"/>
        </w:rPr>
        <w:t>7</w:t>
      </w:r>
      <w:r w:rsidRPr="000205F5">
        <w:rPr>
          <w:rFonts w:ascii="Times New Roman" w:hAnsi="Times New Roman"/>
          <w:i w:val="0"/>
        </w:rPr>
        <w:t xml:space="preserve">. Налог, взимаемый в связи с применением патентной системы налогообложения </w:t>
      </w:r>
      <w:r w:rsidR="000478AE" w:rsidRPr="000205F5">
        <w:rPr>
          <w:rFonts w:ascii="Times New Roman" w:hAnsi="Times New Roman"/>
          <w:i w:val="0"/>
        </w:rPr>
        <w:t>(</w:t>
      </w:r>
      <w:r w:rsidRPr="000205F5">
        <w:rPr>
          <w:rFonts w:ascii="Times New Roman" w:hAnsi="Times New Roman"/>
          <w:i w:val="0"/>
        </w:rPr>
        <w:t>182 1 05 04000 02 0000 110</w:t>
      </w:r>
      <w:bookmarkEnd w:id="40"/>
      <w:r w:rsidR="000478AE" w:rsidRPr="000205F5">
        <w:rPr>
          <w:rFonts w:ascii="Times New Roman" w:hAnsi="Times New Roman"/>
          <w:i w:val="0"/>
        </w:rPr>
        <w:t>)</w:t>
      </w:r>
    </w:p>
    <w:p w:rsidR="00AE4A4F" w:rsidRPr="000205F5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05F5">
        <w:rPr>
          <w:rFonts w:ascii="Times New Roman" w:hAnsi="Times New Roman"/>
          <w:sz w:val="28"/>
          <w:szCs w:val="28"/>
        </w:rPr>
        <w:t xml:space="preserve">Для расчета  </w:t>
      </w:r>
      <w:r w:rsidRPr="000205F5">
        <w:rPr>
          <w:rFonts w:ascii="Times New Roman" w:hAnsi="Times New Roman"/>
          <w:iCs/>
          <w:sz w:val="28"/>
          <w:szCs w:val="28"/>
        </w:rPr>
        <w:t xml:space="preserve">поступлений налога, взимаемого в связи с применением патентной системы налогообложения, </w:t>
      </w:r>
      <w:r w:rsidRPr="000205F5">
        <w:rPr>
          <w:rFonts w:ascii="Times New Roman" w:hAnsi="Times New Roman"/>
          <w:sz w:val="28"/>
          <w:szCs w:val="28"/>
        </w:rPr>
        <w:t>используются:</w:t>
      </w:r>
    </w:p>
    <w:p w:rsidR="00AE4A4F" w:rsidRPr="000205F5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05F5">
        <w:rPr>
          <w:rFonts w:ascii="Times New Roman" w:hAnsi="Times New Roman"/>
          <w:sz w:val="28"/>
          <w:szCs w:val="28"/>
        </w:rPr>
        <w:lastRenderedPageBreak/>
        <w:t xml:space="preserve">- показатели прогноза социально-экономического </w:t>
      </w:r>
      <w:r w:rsidR="004F232A" w:rsidRPr="000205F5">
        <w:rPr>
          <w:rFonts w:ascii="Times New Roman" w:hAnsi="Times New Roman"/>
          <w:sz w:val="28"/>
          <w:szCs w:val="28"/>
        </w:rPr>
        <w:t>развития области</w:t>
      </w:r>
      <w:r w:rsidRPr="000205F5">
        <w:rPr>
          <w:rFonts w:ascii="Times New Roman" w:hAnsi="Times New Roman"/>
          <w:sz w:val="28"/>
          <w:szCs w:val="28"/>
        </w:rPr>
        <w:t xml:space="preserve"> на очередной финансовый год и плановый период (В</w:t>
      </w:r>
      <w:r w:rsidR="00FD728C" w:rsidRPr="000205F5">
        <w:rPr>
          <w:rFonts w:ascii="Times New Roman" w:hAnsi="Times New Roman"/>
          <w:sz w:val="28"/>
          <w:szCs w:val="28"/>
        </w:rPr>
        <w:t>Р</w:t>
      </w:r>
      <w:r w:rsidRPr="000205F5">
        <w:rPr>
          <w:rFonts w:ascii="Times New Roman" w:hAnsi="Times New Roman"/>
          <w:sz w:val="28"/>
          <w:szCs w:val="28"/>
        </w:rPr>
        <w:t>П</w:t>
      </w:r>
      <w:r w:rsidR="00652C2D" w:rsidRPr="000205F5">
        <w:rPr>
          <w:rFonts w:ascii="Times New Roman" w:hAnsi="Times New Roman"/>
          <w:sz w:val="28"/>
          <w:szCs w:val="28"/>
        </w:rPr>
        <w:t>, индекс потребительских цен</w:t>
      </w:r>
      <w:r w:rsidRPr="000205F5">
        <w:rPr>
          <w:rFonts w:ascii="Times New Roman" w:hAnsi="Times New Roman"/>
          <w:sz w:val="28"/>
          <w:szCs w:val="28"/>
        </w:rPr>
        <w:t>),</w:t>
      </w:r>
      <w:r w:rsidR="00432882" w:rsidRPr="000205F5">
        <w:rPr>
          <w:rFonts w:ascii="Times New Roman" w:hAnsi="Times New Roman"/>
          <w:sz w:val="28"/>
          <w:szCs w:val="28"/>
        </w:rPr>
        <w:t xml:space="preserve"> разрабатываемые Департаментом экономического развития</w:t>
      </w:r>
      <w:r w:rsidR="00D32F82" w:rsidRPr="000205F5">
        <w:rPr>
          <w:rFonts w:ascii="Times New Roman" w:hAnsi="Times New Roman"/>
          <w:sz w:val="28"/>
          <w:szCs w:val="28"/>
        </w:rPr>
        <w:t xml:space="preserve"> Администрации Кемеровской области</w:t>
      </w:r>
      <w:r w:rsidRPr="000205F5">
        <w:rPr>
          <w:rFonts w:ascii="Times New Roman" w:hAnsi="Times New Roman"/>
          <w:sz w:val="28"/>
          <w:szCs w:val="28"/>
        </w:rPr>
        <w:t>;</w:t>
      </w:r>
    </w:p>
    <w:p w:rsidR="00AE4A4F" w:rsidRPr="000205F5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05F5">
        <w:rPr>
          <w:rFonts w:ascii="Times New Roman" w:hAnsi="Times New Roman"/>
          <w:sz w:val="28"/>
          <w:szCs w:val="28"/>
        </w:rPr>
        <w:t>-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AE4A4F" w:rsidRPr="000205F5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05F5">
        <w:rPr>
          <w:rFonts w:ascii="Times New Roman" w:hAnsi="Times New Roman"/>
          <w:sz w:val="28"/>
          <w:szCs w:val="28"/>
        </w:rPr>
        <w:t>- налоговые ставки, предусмотренные главой 26.5 «Патентная система налогообложения» НК РФ и др. источники.</w:t>
      </w:r>
    </w:p>
    <w:p w:rsidR="00AE4A4F" w:rsidRPr="000205F5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05F5">
        <w:rPr>
          <w:rFonts w:ascii="Times New Roman" w:hAnsi="Times New Roman"/>
          <w:sz w:val="28"/>
          <w:szCs w:val="28"/>
        </w:rPr>
        <w:t>Расчёт прогнозного объёма поступлений налога, взимаемого в связи с применением патентной системы налогообложения, осуществляется по методу прямого расчёта, основанного на непосредственном использовании прогнозных значений показателей, уровней ставок и других показателей.</w:t>
      </w:r>
    </w:p>
    <w:p w:rsidR="00AE4A4F" w:rsidRPr="000205F5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r w:rsidRPr="000205F5">
        <w:rPr>
          <w:rFonts w:ascii="Times New Roman" w:hAnsi="Times New Roman"/>
          <w:sz w:val="28"/>
          <w:szCs w:val="28"/>
        </w:rPr>
        <w:t>Прогнозный объём поступлений налога, взимаемого в связи с применением патентной системы налогообложения</w:t>
      </w:r>
      <w:r w:rsidRPr="000205F5">
        <w:rPr>
          <w:rFonts w:ascii="Times New Roman" w:hAnsi="Times New Roman"/>
          <w:iCs/>
          <w:sz w:val="28"/>
          <w:szCs w:val="28"/>
        </w:rPr>
        <w:t xml:space="preserve"> (ПСН),  рассчитывается по следующей формуле:</w:t>
      </w:r>
    </w:p>
    <w:p w:rsidR="00AE4A4F" w:rsidRPr="000205F5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05F5">
        <w:rPr>
          <w:rFonts w:ascii="Times New Roman" w:hAnsi="Times New Roman"/>
          <w:sz w:val="28"/>
          <w:szCs w:val="28"/>
        </w:rPr>
        <w:t>ПСН = ((</w:t>
      </w:r>
      <w:r w:rsidRPr="000205F5">
        <w:rPr>
          <w:rFonts w:ascii="Times New Roman" w:hAnsi="Times New Roman"/>
          <w:i/>
          <w:iCs/>
          <w:sz w:val="28"/>
          <w:szCs w:val="28"/>
          <w:lang w:val="en-US"/>
        </w:rPr>
        <w:t>V</w:t>
      </w:r>
      <w:proofErr w:type="spellStart"/>
      <w:r w:rsidRPr="000205F5">
        <w:rPr>
          <w:rFonts w:ascii="Times New Roman" w:hAnsi="Times New Roman"/>
          <w:i/>
          <w:iCs/>
          <w:sz w:val="28"/>
          <w:szCs w:val="28"/>
        </w:rPr>
        <w:t>нб</w:t>
      </w:r>
      <w:r w:rsidRPr="000205F5">
        <w:rPr>
          <w:rFonts w:ascii="Times New Roman" w:hAnsi="Times New Roman"/>
          <w:i/>
          <w:iCs/>
          <w:sz w:val="28"/>
          <w:szCs w:val="28"/>
          <w:vertAlign w:val="subscript"/>
        </w:rPr>
        <w:t>пп</w:t>
      </w:r>
      <w:proofErr w:type="spellEnd"/>
      <w:r w:rsidRPr="000205F5">
        <w:rPr>
          <w:rFonts w:ascii="Times New Roman" w:hAnsi="Times New Roman"/>
          <w:iCs/>
          <w:sz w:val="28"/>
          <w:szCs w:val="28"/>
        </w:rPr>
        <w:t xml:space="preserve"> * </w:t>
      </w:r>
      <w:r w:rsidRPr="000205F5">
        <w:rPr>
          <w:rFonts w:ascii="Times New Roman" w:hAnsi="Times New Roman"/>
          <w:b/>
          <w:i/>
          <w:sz w:val="28"/>
          <w:szCs w:val="28"/>
          <w:lang w:val="en-US"/>
        </w:rPr>
        <w:t>S</w:t>
      </w:r>
      <w:r w:rsidRPr="000205F5">
        <w:rPr>
          <w:rFonts w:ascii="Times New Roman" w:hAnsi="Times New Roman"/>
          <w:iCs/>
          <w:sz w:val="28"/>
          <w:szCs w:val="28"/>
        </w:rPr>
        <w:t xml:space="preserve"> / 100</w:t>
      </w:r>
      <w:proofErr w:type="gramStart"/>
      <w:r w:rsidRPr="000205F5">
        <w:rPr>
          <w:rFonts w:ascii="Times New Roman" w:hAnsi="Times New Roman"/>
          <w:iCs/>
          <w:sz w:val="28"/>
          <w:szCs w:val="28"/>
        </w:rPr>
        <w:t xml:space="preserve"> )</w:t>
      </w:r>
      <w:proofErr w:type="gramEnd"/>
      <w:r w:rsidRPr="000205F5">
        <w:rPr>
          <w:rFonts w:ascii="Times New Roman" w:hAnsi="Times New Roman"/>
          <w:iCs/>
          <w:sz w:val="28"/>
          <w:szCs w:val="28"/>
        </w:rPr>
        <w:t xml:space="preserve"> (+/-)</w:t>
      </w:r>
      <w:r w:rsidRPr="000205F5">
        <w:rPr>
          <w:rFonts w:ascii="Times New Roman" w:hAnsi="Times New Roman"/>
          <w:b/>
          <w:i/>
          <w:sz w:val="28"/>
          <w:szCs w:val="28"/>
          <w:lang w:val="en-US"/>
        </w:rPr>
        <w:t>F</w:t>
      </w:r>
      <w:r w:rsidRPr="000205F5">
        <w:rPr>
          <w:rFonts w:ascii="Times New Roman" w:hAnsi="Times New Roman"/>
          <w:sz w:val="28"/>
          <w:szCs w:val="28"/>
        </w:rPr>
        <w:t>) * (</w:t>
      </w:r>
      <w:r w:rsidRPr="000205F5">
        <w:rPr>
          <w:rFonts w:ascii="Times New Roman" w:hAnsi="Times New Roman"/>
          <w:b/>
          <w:i/>
          <w:sz w:val="28"/>
          <w:szCs w:val="28"/>
          <w:lang w:val="en-US"/>
        </w:rPr>
        <w:t>K</w:t>
      </w:r>
      <w:r w:rsidRPr="000205F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соб</w:t>
      </w:r>
      <w:r w:rsidRPr="000205F5">
        <w:rPr>
          <w:rFonts w:ascii="Times New Roman" w:hAnsi="Times New Roman"/>
          <w:b/>
          <w:i/>
          <w:sz w:val="28"/>
          <w:szCs w:val="28"/>
        </w:rPr>
        <w:t>./100</w:t>
      </w:r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)</w:t>
      </w:r>
      <w:r w:rsidRPr="000205F5">
        <w:rPr>
          <w:rFonts w:ascii="Times New Roman" w:hAnsi="Times New Roman"/>
          <w:iCs/>
          <w:sz w:val="28"/>
          <w:szCs w:val="28"/>
        </w:rPr>
        <w:t>, где</w:t>
      </w:r>
    </w:p>
    <w:p w:rsidR="00AE4A4F" w:rsidRPr="000205F5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 w:rsidRPr="000205F5">
        <w:rPr>
          <w:rFonts w:ascii="Times New Roman" w:hAnsi="Times New Roman"/>
          <w:i/>
          <w:iCs/>
          <w:sz w:val="28"/>
          <w:szCs w:val="28"/>
          <w:lang w:val="en-US"/>
        </w:rPr>
        <w:t>V</w:t>
      </w:r>
      <w:proofErr w:type="spellStart"/>
      <w:r w:rsidRPr="000205F5">
        <w:rPr>
          <w:rFonts w:ascii="Times New Roman" w:hAnsi="Times New Roman"/>
          <w:i/>
          <w:iCs/>
          <w:sz w:val="28"/>
          <w:szCs w:val="28"/>
        </w:rPr>
        <w:t>нб</w:t>
      </w:r>
      <w:r w:rsidRPr="000205F5">
        <w:rPr>
          <w:rFonts w:ascii="Times New Roman" w:hAnsi="Times New Roman"/>
          <w:i/>
          <w:iCs/>
          <w:sz w:val="28"/>
          <w:szCs w:val="28"/>
          <w:vertAlign w:val="subscript"/>
        </w:rPr>
        <w:t>пп</w:t>
      </w:r>
      <w:proofErr w:type="spellEnd"/>
      <w:r w:rsidRPr="000205F5">
        <w:rPr>
          <w:rFonts w:ascii="Times New Roman" w:hAnsi="Times New Roman"/>
          <w:iCs/>
          <w:sz w:val="28"/>
          <w:szCs w:val="28"/>
        </w:rPr>
        <w:t xml:space="preserve"> – налоговая база прогнозируемого периода, тыс.</w:t>
      </w:r>
      <w:proofErr w:type="gramEnd"/>
      <w:r w:rsidRPr="000205F5">
        <w:rPr>
          <w:rFonts w:ascii="Times New Roman" w:hAnsi="Times New Roman"/>
          <w:iCs/>
          <w:sz w:val="28"/>
          <w:szCs w:val="28"/>
        </w:rPr>
        <w:t xml:space="preserve"> рублей;</w:t>
      </w:r>
    </w:p>
    <w:p w:rsidR="00AE4A4F" w:rsidRPr="000205F5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05F5">
        <w:rPr>
          <w:rFonts w:ascii="Times New Roman" w:hAnsi="Times New Roman"/>
          <w:b/>
          <w:i/>
          <w:sz w:val="28"/>
          <w:szCs w:val="28"/>
        </w:rPr>
        <w:t>S</w:t>
      </w:r>
      <w:r w:rsidRPr="000205F5">
        <w:rPr>
          <w:rFonts w:ascii="Times New Roman" w:hAnsi="Times New Roman"/>
          <w:sz w:val="28"/>
          <w:szCs w:val="28"/>
        </w:rPr>
        <w:t xml:space="preserve"> – ставка налога</w:t>
      </w:r>
      <w:proofErr w:type="gramStart"/>
      <w:r w:rsidRPr="000205F5">
        <w:rPr>
          <w:rFonts w:ascii="Times New Roman" w:hAnsi="Times New Roman"/>
          <w:sz w:val="28"/>
          <w:szCs w:val="28"/>
        </w:rPr>
        <w:t>, %;</w:t>
      </w:r>
      <w:proofErr w:type="gramEnd"/>
    </w:p>
    <w:p w:rsidR="00AE4A4F" w:rsidRPr="000205F5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0205F5">
        <w:rPr>
          <w:rFonts w:ascii="Times New Roman" w:hAnsi="Times New Roman"/>
          <w:b/>
          <w:i/>
          <w:sz w:val="28"/>
          <w:szCs w:val="28"/>
          <w:lang w:val="en-US"/>
        </w:rPr>
        <w:t>K</w:t>
      </w:r>
      <w:r w:rsidRPr="000205F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соб.</w:t>
      </w:r>
      <w:proofErr w:type="gramEnd"/>
      <w:r w:rsidRPr="000205F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205F5">
        <w:rPr>
          <w:rFonts w:ascii="Times New Roman" w:hAnsi="Times New Roman"/>
          <w:sz w:val="28"/>
          <w:szCs w:val="28"/>
        </w:rPr>
        <w:t xml:space="preserve">– расчётный уровень собираемости, с учётом динамики показателя собираемости по данному виду налога, сложившегося в предшествующие периоды, </w:t>
      </w:r>
      <w:r w:rsidR="00845D84" w:rsidRPr="000205F5">
        <w:rPr>
          <w:rFonts w:ascii="Times New Roman" w:hAnsi="Times New Roman"/>
          <w:sz w:val="28"/>
          <w:szCs w:val="28"/>
        </w:rPr>
        <w:t>учитывает  работу по погашению задолженности по налогу, %</w:t>
      </w:r>
      <w:r w:rsidRPr="000205F5">
        <w:rPr>
          <w:rFonts w:ascii="Times New Roman" w:hAnsi="Times New Roman"/>
          <w:sz w:val="28"/>
          <w:szCs w:val="28"/>
        </w:rPr>
        <w:t>.</w:t>
      </w:r>
    </w:p>
    <w:p w:rsidR="00AE4A4F" w:rsidRPr="000205F5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05F5">
        <w:rPr>
          <w:rFonts w:ascii="Times New Roman" w:hAnsi="Times New Roman"/>
          <w:sz w:val="28"/>
          <w:szCs w:val="28"/>
        </w:rPr>
        <w:t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</w:t>
      </w:r>
    </w:p>
    <w:p w:rsidR="00AE4A4F" w:rsidRPr="000205F5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05F5">
        <w:rPr>
          <w:rFonts w:ascii="Times New Roman" w:hAnsi="Times New Roman"/>
          <w:b/>
          <w:i/>
          <w:sz w:val="28"/>
          <w:szCs w:val="28"/>
        </w:rPr>
        <w:t xml:space="preserve">F </w:t>
      </w:r>
      <w:r w:rsidRPr="000205F5">
        <w:rPr>
          <w:rFonts w:ascii="Times New Roman" w:hAnsi="Times New Roman"/>
          <w:i/>
          <w:sz w:val="28"/>
          <w:szCs w:val="28"/>
        </w:rPr>
        <w:t>–</w:t>
      </w:r>
      <w:r w:rsidRPr="000205F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205F5">
        <w:rPr>
          <w:rFonts w:ascii="Times New Roman" w:hAnsi="Times New Roman"/>
          <w:sz w:val="28"/>
          <w:szCs w:val="28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AE4A4F" w:rsidRPr="000205F5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r w:rsidRPr="000205F5">
        <w:rPr>
          <w:rFonts w:ascii="Times New Roman" w:hAnsi="Times New Roman"/>
          <w:iCs/>
          <w:sz w:val="28"/>
          <w:szCs w:val="28"/>
        </w:rPr>
        <w:t>Прогнозируемый объем налоговой базы по налогу, взимаемому в связи с применением патентной системы налогообложения</w:t>
      </w:r>
      <w:r w:rsidRPr="000205F5">
        <w:rPr>
          <w:rFonts w:ascii="Times New Roman" w:hAnsi="Times New Roman"/>
          <w:i/>
          <w:iCs/>
          <w:sz w:val="28"/>
          <w:szCs w:val="28"/>
        </w:rPr>
        <w:t xml:space="preserve"> (</w:t>
      </w:r>
      <w:r w:rsidRPr="000205F5">
        <w:rPr>
          <w:rFonts w:ascii="Times New Roman" w:hAnsi="Times New Roman"/>
          <w:i/>
          <w:iCs/>
          <w:sz w:val="28"/>
          <w:szCs w:val="28"/>
          <w:lang w:val="en-US"/>
        </w:rPr>
        <w:t>V</w:t>
      </w:r>
      <w:proofErr w:type="spellStart"/>
      <w:r w:rsidRPr="000205F5">
        <w:rPr>
          <w:rFonts w:ascii="Times New Roman" w:hAnsi="Times New Roman"/>
          <w:i/>
          <w:iCs/>
          <w:sz w:val="28"/>
          <w:szCs w:val="28"/>
        </w:rPr>
        <w:t>нб</w:t>
      </w:r>
      <w:r w:rsidRPr="000205F5">
        <w:rPr>
          <w:rFonts w:ascii="Times New Roman" w:hAnsi="Times New Roman"/>
          <w:i/>
          <w:iCs/>
          <w:sz w:val="28"/>
          <w:szCs w:val="28"/>
          <w:vertAlign w:val="subscript"/>
        </w:rPr>
        <w:t>пп</w:t>
      </w:r>
      <w:proofErr w:type="spellEnd"/>
      <w:proofErr w:type="gramStart"/>
      <w:r w:rsidRPr="000205F5">
        <w:rPr>
          <w:rFonts w:ascii="Times New Roman" w:hAnsi="Times New Roman"/>
          <w:iCs/>
          <w:sz w:val="28"/>
          <w:szCs w:val="28"/>
        </w:rPr>
        <w:t xml:space="preserve"> )</w:t>
      </w:r>
      <w:proofErr w:type="gramEnd"/>
      <w:r w:rsidRPr="000205F5">
        <w:rPr>
          <w:rFonts w:ascii="Times New Roman" w:hAnsi="Times New Roman"/>
          <w:iCs/>
          <w:sz w:val="28"/>
          <w:szCs w:val="28"/>
        </w:rPr>
        <w:t>, рассчитывается на основе налоговой базы предыдущего периода</w:t>
      </w:r>
      <w:r w:rsidR="00FD728C" w:rsidRPr="000205F5">
        <w:rPr>
          <w:rFonts w:ascii="Times New Roman" w:hAnsi="Times New Roman"/>
          <w:iCs/>
          <w:sz w:val="28"/>
          <w:szCs w:val="28"/>
        </w:rPr>
        <w:t>,</w:t>
      </w:r>
      <w:r w:rsidRPr="000205F5">
        <w:rPr>
          <w:rFonts w:ascii="Times New Roman" w:hAnsi="Times New Roman"/>
          <w:iCs/>
          <w:sz w:val="28"/>
          <w:szCs w:val="28"/>
        </w:rPr>
        <w:t xml:space="preserve"> исходя из её доли в В</w:t>
      </w:r>
      <w:r w:rsidR="00FD728C" w:rsidRPr="000205F5">
        <w:rPr>
          <w:rFonts w:ascii="Times New Roman" w:hAnsi="Times New Roman"/>
          <w:iCs/>
          <w:sz w:val="28"/>
          <w:szCs w:val="28"/>
        </w:rPr>
        <w:t>Р</w:t>
      </w:r>
      <w:r w:rsidRPr="000205F5">
        <w:rPr>
          <w:rFonts w:ascii="Times New Roman" w:hAnsi="Times New Roman"/>
          <w:iCs/>
          <w:sz w:val="28"/>
          <w:szCs w:val="28"/>
        </w:rPr>
        <w:t>П</w:t>
      </w:r>
      <w:r w:rsidR="00652C2D" w:rsidRPr="000205F5">
        <w:rPr>
          <w:rFonts w:ascii="Times New Roman" w:hAnsi="Times New Roman"/>
          <w:iCs/>
          <w:sz w:val="28"/>
          <w:szCs w:val="28"/>
        </w:rPr>
        <w:t xml:space="preserve"> или с учетом</w:t>
      </w:r>
      <w:r w:rsidRPr="000205F5">
        <w:rPr>
          <w:rFonts w:ascii="Times New Roman" w:hAnsi="Times New Roman"/>
          <w:iCs/>
          <w:sz w:val="28"/>
          <w:szCs w:val="28"/>
        </w:rPr>
        <w:t xml:space="preserve"> </w:t>
      </w:r>
      <w:r w:rsidR="00652C2D" w:rsidRPr="000205F5">
        <w:rPr>
          <w:rFonts w:ascii="Times New Roman" w:hAnsi="Times New Roman"/>
          <w:sz w:val="28"/>
          <w:szCs w:val="28"/>
        </w:rPr>
        <w:t xml:space="preserve"> индекса потребительских цен</w:t>
      </w:r>
      <w:r w:rsidR="00652C2D" w:rsidRPr="000205F5">
        <w:rPr>
          <w:rFonts w:ascii="Times New Roman" w:hAnsi="Times New Roman"/>
          <w:iCs/>
          <w:sz w:val="28"/>
          <w:szCs w:val="28"/>
        </w:rPr>
        <w:t xml:space="preserve"> </w:t>
      </w:r>
      <w:r w:rsidRPr="000205F5">
        <w:rPr>
          <w:rFonts w:ascii="Times New Roman" w:hAnsi="Times New Roman"/>
          <w:iCs/>
          <w:sz w:val="28"/>
          <w:szCs w:val="28"/>
        </w:rPr>
        <w:t>по следующей формуле:</w:t>
      </w:r>
    </w:p>
    <w:p w:rsidR="00AE4A4F" w:rsidRPr="000205F5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 w:rsidRPr="000205F5">
        <w:rPr>
          <w:rFonts w:ascii="Times New Roman" w:hAnsi="Times New Roman"/>
          <w:i/>
          <w:iCs/>
          <w:sz w:val="28"/>
          <w:szCs w:val="28"/>
          <w:lang w:val="en-US"/>
        </w:rPr>
        <w:t>V</w:t>
      </w:r>
      <w:proofErr w:type="spellStart"/>
      <w:r w:rsidRPr="000205F5">
        <w:rPr>
          <w:rFonts w:ascii="Times New Roman" w:hAnsi="Times New Roman"/>
          <w:i/>
          <w:iCs/>
          <w:sz w:val="28"/>
          <w:szCs w:val="28"/>
        </w:rPr>
        <w:t>нб</w:t>
      </w:r>
      <w:r w:rsidRPr="000205F5">
        <w:rPr>
          <w:rFonts w:ascii="Times New Roman" w:hAnsi="Times New Roman"/>
          <w:i/>
          <w:iCs/>
          <w:sz w:val="28"/>
          <w:szCs w:val="28"/>
          <w:vertAlign w:val="subscript"/>
        </w:rPr>
        <w:t>пп</w:t>
      </w:r>
      <w:proofErr w:type="spellEnd"/>
      <w:r w:rsidRPr="000205F5">
        <w:rPr>
          <w:rFonts w:ascii="Times New Roman" w:hAnsi="Times New Roman"/>
          <w:iCs/>
          <w:sz w:val="28"/>
          <w:szCs w:val="28"/>
        </w:rPr>
        <w:t xml:space="preserve">  =</w:t>
      </w:r>
      <w:proofErr w:type="gramEnd"/>
      <w:r w:rsidRPr="000205F5">
        <w:rPr>
          <w:rFonts w:ascii="Times New Roman" w:hAnsi="Times New Roman"/>
          <w:iCs/>
          <w:sz w:val="28"/>
          <w:szCs w:val="28"/>
        </w:rPr>
        <w:t xml:space="preserve"> [</w:t>
      </w:r>
      <w:proofErr w:type="spellStart"/>
      <w:r w:rsidRPr="000205F5">
        <w:rPr>
          <w:rFonts w:ascii="Times New Roman" w:hAnsi="Times New Roman"/>
          <w:iCs/>
          <w:sz w:val="28"/>
          <w:szCs w:val="28"/>
        </w:rPr>
        <w:t>ПСН</w:t>
      </w:r>
      <w:r w:rsidRPr="000205F5">
        <w:rPr>
          <w:rFonts w:ascii="Times New Roman" w:hAnsi="Times New Roman"/>
          <w:iCs/>
          <w:sz w:val="28"/>
          <w:szCs w:val="28"/>
          <w:vertAlign w:val="subscript"/>
        </w:rPr>
        <w:t>пр.п</w:t>
      </w:r>
      <w:proofErr w:type="spellEnd"/>
      <w:r w:rsidRPr="000205F5">
        <w:rPr>
          <w:rFonts w:ascii="Times New Roman" w:hAnsi="Times New Roman"/>
          <w:iCs/>
          <w:sz w:val="28"/>
          <w:szCs w:val="28"/>
          <w:vertAlign w:val="subscript"/>
        </w:rPr>
        <w:t xml:space="preserve">. </w:t>
      </w:r>
      <w:r w:rsidRPr="000205F5">
        <w:rPr>
          <w:rFonts w:ascii="Times New Roman" w:hAnsi="Times New Roman"/>
          <w:iCs/>
          <w:sz w:val="28"/>
          <w:szCs w:val="28"/>
        </w:rPr>
        <w:t xml:space="preserve"> /( </w:t>
      </w:r>
      <w:r w:rsidRPr="000205F5">
        <w:rPr>
          <w:rFonts w:ascii="Times New Roman" w:hAnsi="Times New Roman"/>
          <w:b/>
          <w:i/>
          <w:sz w:val="28"/>
          <w:szCs w:val="28"/>
          <w:lang w:val="en-US"/>
        </w:rPr>
        <w:t>S</w:t>
      </w:r>
      <w:r w:rsidRPr="000205F5">
        <w:rPr>
          <w:rFonts w:ascii="Times New Roman" w:hAnsi="Times New Roman"/>
          <w:iCs/>
          <w:sz w:val="28"/>
          <w:szCs w:val="28"/>
        </w:rPr>
        <w:t xml:space="preserve"> /100) / </w:t>
      </w:r>
      <w:r w:rsidRPr="000205F5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В</w:t>
      </w:r>
      <w:r w:rsidR="00FD728C"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Р</w:t>
      </w:r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П</w:t>
      </w:r>
      <w:r w:rsidRPr="000205F5"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 w:rsidRPr="000205F5">
        <w:rPr>
          <w:rFonts w:ascii="Times New Roman" w:hAnsi="Times New Roman"/>
          <w:sz w:val="28"/>
          <w:szCs w:val="28"/>
          <w:vertAlign w:val="subscript"/>
        </w:rPr>
        <w:t>пр</w:t>
      </w:r>
      <w:proofErr w:type="gramStart"/>
      <w:r w:rsidRPr="000205F5">
        <w:rPr>
          <w:rFonts w:ascii="Times New Roman" w:hAnsi="Times New Roman"/>
          <w:sz w:val="28"/>
          <w:szCs w:val="28"/>
          <w:vertAlign w:val="subscript"/>
        </w:rPr>
        <w:t>.п</w:t>
      </w:r>
      <w:proofErr w:type="spellEnd"/>
      <w:proofErr w:type="gramEnd"/>
      <w:r w:rsidRPr="000205F5">
        <w:rPr>
          <w:rFonts w:ascii="Times New Roman" w:hAnsi="Times New Roman"/>
          <w:sz w:val="28"/>
          <w:szCs w:val="28"/>
        </w:rPr>
        <w:t xml:space="preserve"> ]</w:t>
      </w:r>
      <w:r w:rsidRPr="000205F5">
        <w:rPr>
          <w:rFonts w:ascii="Times New Roman" w:hAnsi="Times New Roman"/>
          <w:iCs/>
          <w:sz w:val="28"/>
          <w:szCs w:val="28"/>
        </w:rPr>
        <w:t xml:space="preserve">* </w:t>
      </w:r>
      <w:r w:rsidRPr="000205F5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В</w:t>
      </w:r>
      <w:r w:rsidR="00FD728C"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Р</w:t>
      </w:r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П</w:t>
      </w:r>
      <w:r w:rsidRPr="000205F5">
        <w:rPr>
          <w:rFonts w:ascii="Times New Roman" w:hAnsi="Times New Roman"/>
          <w:sz w:val="28"/>
          <w:szCs w:val="28"/>
        </w:rPr>
        <w:t xml:space="preserve"> </w:t>
      </w:r>
      <w:r w:rsidRPr="000205F5">
        <w:rPr>
          <w:rFonts w:ascii="Times New Roman" w:hAnsi="Times New Roman"/>
          <w:iCs/>
          <w:sz w:val="28"/>
          <w:szCs w:val="28"/>
        </w:rPr>
        <w:t>,</w:t>
      </w:r>
      <w:r w:rsidR="00740C6C" w:rsidRPr="000205F5">
        <w:rPr>
          <w:rFonts w:ascii="Times New Roman" w:hAnsi="Times New Roman"/>
          <w:iCs/>
          <w:sz w:val="28"/>
          <w:szCs w:val="28"/>
        </w:rPr>
        <w:t xml:space="preserve"> </w:t>
      </w:r>
      <w:r w:rsidRPr="000205F5">
        <w:rPr>
          <w:rFonts w:ascii="Times New Roman" w:hAnsi="Times New Roman"/>
          <w:iCs/>
          <w:sz w:val="28"/>
          <w:szCs w:val="28"/>
        </w:rPr>
        <w:t xml:space="preserve"> где</w:t>
      </w:r>
    </w:p>
    <w:p w:rsidR="00AE4A4F" w:rsidRPr="000205F5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proofErr w:type="spellStart"/>
      <w:r w:rsidRPr="000205F5">
        <w:rPr>
          <w:rFonts w:ascii="Times New Roman" w:hAnsi="Times New Roman"/>
          <w:iCs/>
          <w:sz w:val="28"/>
          <w:szCs w:val="28"/>
        </w:rPr>
        <w:t>ПСН</w:t>
      </w:r>
      <w:r w:rsidRPr="000205F5">
        <w:rPr>
          <w:rFonts w:ascii="Times New Roman" w:hAnsi="Times New Roman"/>
          <w:iCs/>
          <w:sz w:val="28"/>
          <w:szCs w:val="28"/>
          <w:vertAlign w:val="subscript"/>
        </w:rPr>
        <w:t>пр.п</w:t>
      </w:r>
      <w:proofErr w:type="spellEnd"/>
      <w:r w:rsidRPr="000205F5">
        <w:rPr>
          <w:rFonts w:ascii="Times New Roman" w:hAnsi="Times New Roman"/>
          <w:iCs/>
          <w:sz w:val="28"/>
          <w:szCs w:val="28"/>
          <w:vertAlign w:val="subscript"/>
        </w:rPr>
        <w:t xml:space="preserve">. </w:t>
      </w:r>
      <w:r w:rsidRPr="000205F5">
        <w:rPr>
          <w:rFonts w:ascii="Times New Roman" w:hAnsi="Times New Roman"/>
          <w:iCs/>
          <w:sz w:val="28"/>
          <w:szCs w:val="28"/>
        </w:rPr>
        <w:t xml:space="preserve">– сумма исчисленного налога в предыдущем периоде, </w:t>
      </w:r>
      <w:proofErr w:type="spellStart"/>
      <w:r w:rsidRPr="000205F5">
        <w:rPr>
          <w:rFonts w:ascii="Times New Roman" w:hAnsi="Times New Roman"/>
          <w:iCs/>
          <w:sz w:val="28"/>
          <w:szCs w:val="28"/>
        </w:rPr>
        <w:t>тыс</w:t>
      </w:r>
      <w:proofErr w:type="gramStart"/>
      <w:r w:rsidRPr="000205F5">
        <w:rPr>
          <w:rFonts w:ascii="Times New Roman" w:hAnsi="Times New Roman"/>
          <w:iCs/>
          <w:sz w:val="28"/>
          <w:szCs w:val="28"/>
        </w:rPr>
        <w:t>.р</w:t>
      </w:r>
      <w:proofErr w:type="gramEnd"/>
      <w:r w:rsidRPr="000205F5">
        <w:rPr>
          <w:rFonts w:ascii="Times New Roman" w:hAnsi="Times New Roman"/>
          <w:iCs/>
          <w:sz w:val="28"/>
          <w:szCs w:val="28"/>
        </w:rPr>
        <w:t>ублей</w:t>
      </w:r>
      <w:proofErr w:type="spellEnd"/>
      <w:r w:rsidRPr="000205F5">
        <w:rPr>
          <w:rFonts w:ascii="Times New Roman" w:hAnsi="Times New Roman"/>
          <w:iCs/>
          <w:sz w:val="28"/>
          <w:szCs w:val="28"/>
        </w:rPr>
        <w:t>;</w:t>
      </w:r>
    </w:p>
    <w:p w:rsidR="00AE4A4F" w:rsidRPr="000205F5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r w:rsidRPr="000205F5">
        <w:rPr>
          <w:rFonts w:ascii="Times New Roman" w:hAnsi="Times New Roman"/>
          <w:b/>
          <w:i/>
          <w:sz w:val="28"/>
          <w:szCs w:val="28"/>
        </w:rPr>
        <w:t>S</w:t>
      </w:r>
      <w:r w:rsidRPr="000205F5">
        <w:rPr>
          <w:rFonts w:ascii="Times New Roman" w:hAnsi="Times New Roman"/>
          <w:iCs/>
          <w:sz w:val="28"/>
          <w:szCs w:val="28"/>
        </w:rPr>
        <w:t xml:space="preserve"> – ставка налога</w:t>
      </w:r>
      <w:proofErr w:type="gramStart"/>
      <w:r w:rsidRPr="000205F5">
        <w:rPr>
          <w:rFonts w:ascii="Times New Roman" w:hAnsi="Times New Roman"/>
          <w:iCs/>
          <w:sz w:val="28"/>
          <w:szCs w:val="28"/>
        </w:rPr>
        <w:t>, %;</w:t>
      </w:r>
      <w:proofErr w:type="gramEnd"/>
    </w:p>
    <w:p w:rsidR="00AE4A4F" w:rsidRPr="000205F5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05F5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В</w:t>
      </w:r>
      <w:r w:rsidR="00FD728C"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Р</w:t>
      </w:r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П</w:t>
      </w:r>
      <w:r w:rsidRPr="000205F5"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 w:rsidRPr="000205F5">
        <w:rPr>
          <w:rFonts w:ascii="Times New Roman" w:hAnsi="Times New Roman"/>
          <w:sz w:val="28"/>
          <w:szCs w:val="28"/>
          <w:vertAlign w:val="subscript"/>
        </w:rPr>
        <w:t>пр.п</w:t>
      </w:r>
      <w:proofErr w:type="spellEnd"/>
      <w:r w:rsidRPr="000205F5">
        <w:rPr>
          <w:rFonts w:ascii="Times New Roman" w:hAnsi="Times New Roman"/>
          <w:sz w:val="28"/>
          <w:szCs w:val="28"/>
        </w:rPr>
        <w:t xml:space="preserve"> – объем валового </w:t>
      </w:r>
      <w:r w:rsidR="002C37AF" w:rsidRPr="000205F5">
        <w:rPr>
          <w:rFonts w:ascii="Times New Roman" w:hAnsi="Times New Roman"/>
          <w:sz w:val="28"/>
          <w:szCs w:val="28"/>
        </w:rPr>
        <w:t>регионального</w:t>
      </w:r>
      <w:r w:rsidRPr="000205F5">
        <w:rPr>
          <w:rFonts w:ascii="Times New Roman" w:hAnsi="Times New Roman"/>
          <w:sz w:val="28"/>
          <w:szCs w:val="28"/>
        </w:rPr>
        <w:t xml:space="preserve"> продукта в предыдущем периоде, </w:t>
      </w:r>
      <w:proofErr w:type="spellStart"/>
      <w:r w:rsidRPr="000205F5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0205F5">
        <w:rPr>
          <w:rFonts w:ascii="Times New Roman" w:hAnsi="Times New Roman"/>
          <w:sz w:val="28"/>
          <w:szCs w:val="28"/>
        </w:rPr>
        <w:t>;</w:t>
      </w:r>
    </w:p>
    <w:p w:rsidR="00D61DC3" w:rsidRPr="000205F5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0205F5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В</w:t>
      </w:r>
      <w:r w:rsidR="00FD728C"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Р</w:t>
      </w:r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П</w:t>
      </w:r>
      <w:r w:rsidRPr="000205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05F5">
        <w:rPr>
          <w:rFonts w:ascii="Times New Roman" w:hAnsi="Times New Roman"/>
          <w:sz w:val="28"/>
          <w:szCs w:val="28"/>
          <w:vertAlign w:val="subscript"/>
        </w:rPr>
        <w:t>п.п</w:t>
      </w:r>
      <w:proofErr w:type="spellEnd"/>
      <w:r w:rsidRPr="000205F5">
        <w:rPr>
          <w:rFonts w:ascii="Times New Roman" w:hAnsi="Times New Roman"/>
          <w:sz w:val="28"/>
          <w:szCs w:val="28"/>
        </w:rPr>
        <w:t xml:space="preserve"> – объем прогнозируемого валового </w:t>
      </w:r>
      <w:r w:rsidR="002C37AF" w:rsidRPr="000205F5">
        <w:rPr>
          <w:rFonts w:ascii="Times New Roman" w:hAnsi="Times New Roman"/>
          <w:sz w:val="28"/>
          <w:szCs w:val="28"/>
        </w:rPr>
        <w:t>регионального</w:t>
      </w:r>
      <w:r w:rsidRPr="000205F5">
        <w:rPr>
          <w:rFonts w:ascii="Times New Roman" w:hAnsi="Times New Roman"/>
          <w:sz w:val="28"/>
          <w:szCs w:val="28"/>
        </w:rPr>
        <w:t xml:space="preserve"> продукта, </w:t>
      </w:r>
      <w:proofErr w:type="spellStart"/>
      <w:r w:rsidRPr="000205F5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0205F5">
        <w:rPr>
          <w:rFonts w:ascii="Times New Roman" w:hAnsi="Times New Roman"/>
          <w:sz w:val="28"/>
          <w:szCs w:val="28"/>
        </w:rPr>
        <w:t>.</w:t>
      </w:r>
      <w:bookmarkStart w:id="41" w:name="_Toc475107834"/>
      <w:proofErr w:type="gramEnd"/>
    </w:p>
    <w:p w:rsidR="002D698B" w:rsidRPr="000205F5" w:rsidRDefault="002D698B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05F5">
        <w:rPr>
          <w:rFonts w:ascii="Times New Roman" w:hAnsi="Times New Roman"/>
          <w:sz w:val="28"/>
          <w:szCs w:val="28"/>
          <w:lang w:eastAsia="ru-RU"/>
        </w:rPr>
        <w:t>В прогнозируемом объеме налоговой базы по налогу, взимаемому в связи с применением патентной системы налогообложения (</w:t>
      </w:r>
      <w:proofErr w:type="spellStart"/>
      <w:proofErr w:type="gramStart"/>
      <w:r w:rsidRPr="000205F5">
        <w:rPr>
          <w:rFonts w:ascii="Times New Roman" w:hAnsi="Times New Roman"/>
          <w:i/>
          <w:sz w:val="28"/>
          <w:szCs w:val="28"/>
          <w:lang w:eastAsia="ru-RU"/>
        </w:rPr>
        <w:t>V</w:t>
      </w:r>
      <w:proofErr w:type="gramEnd"/>
      <w:r w:rsidRPr="000205F5">
        <w:rPr>
          <w:rFonts w:ascii="Times New Roman" w:hAnsi="Times New Roman"/>
          <w:i/>
          <w:sz w:val="28"/>
          <w:szCs w:val="28"/>
          <w:lang w:eastAsia="ru-RU"/>
        </w:rPr>
        <w:t>нб</w:t>
      </w:r>
      <w:r w:rsidR="00845D84" w:rsidRPr="000205F5">
        <w:rPr>
          <w:rFonts w:ascii="Times New Roman" w:hAnsi="Times New Roman"/>
          <w:i/>
          <w:iCs/>
          <w:sz w:val="28"/>
          <w:szCs w:val="28"/>
          <w:vertAlign w:val="subscript"/>
        </w:rPr>
        <w:t>пп</w:t>
      </w:r>
      <w:proofErr w:type="spellEnd"/>
      <w:r w:rsidRPr="000205F5">
        <w:rPr>
          <w:rFonts w:ascii="Times New Roman" w:hAnsi="Times New Roman"/>
          <w:i/>
          <w:sz w:val="28"/>
          <w:szCs w:val="28"/>
          <w:lang w:eastAsia="ru-RU"/>
        </w:rPr>
        <w:t>)</w:t>
      </w:r>
      <w:r w:rsidRPr="000205F5">
        <w:rPr>
          <w:rFonts w:ascii="Times New Roman" w:hAnsi="Times New Roman"/>
          <w:sz w:val="28"/>
          <w:szCs w:val="28"/>
          <w:lang w:eastAsia="ru-RU"/>
        </w:rPr>
        <w:t xml:space="preserve"> учитываются возможные 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Федерации.</w:t>
      </w:r>
    </w:p>
    <w:p w:rsidR="0030146A" w:rsidRPr="000205F5" w:rsidRDefault="00845D84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05F5">
        <w:rPr>
          <w:rFonts w:ascii="Times New Roman" w:hAnsi="Times New Roman"/>
          <w:sz w:val="28"/>
          <w:szCs w:val="28"/>
        </w:rPr>
        <w:t xml:space="preserve">Объём выпадающих доходов определяется в рамках прописанного </w:t>
      </w:r>
      <w:proofErr w:type="gramStart"/>
      <w:r w:rsidRPr="000205F5">
        <w:rPr>
          <w:rFonts w:ascii="Times New Roman" w:hAnsi="Times New Roman"/>
          <w:sz w:val="28"/>
          <w:szCs w:val="28"/>
        </w:rPr>
        <w:t>алгоритма расчёта прогнозного объёма поступлений налога</w:t>
      </w:r>
      <w:proofErr w:type="gramEnd"/>
      <w:r w:rsidRPr="000205F5">
        <w:rPr>
          <w:rFonts w:ascii="Times New Roman" w:hAnsi="Times New Roman"/>
          <w:sz w:val="28"/>
          <w:szCs w:val="28"/>
        </w:rPr>
        <w:t>.</w:t>
      </w:r>
    </w:p>
    <w:p w:rsidR="00845D84" w:rsidRPr="000205F5" w:rsidRDefault="00845D84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61DC3" w:rsidRPr="000205F5" w:rsidRDefault="00D61DC3" w:rsidP="005F4265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0205F5">
        <w:rPr>
          <w:rFonts w:ascii="Times New Roman" w:hAnsi="Times New Roman"/>
          <w:b/>
          <w:sz w:val="28"/>
          <w:szCs w:val="28"/>
        </w:rPr>
        <w:lastRenderedPageBreak/>
        <w:t>2.</w:t>
      </w:r>
      <w:r w:rsidR="0030146A" w:rsidRPr="000205F5">
        <w:rPr>
          <w:rFonts w:ascii="Times New Roman" w:hAnsi="Times New Roman"/>
          <w:b/>
          <w:sz w:val="28"/>
          <w:szCs w:val="28"/>
        </w:rPr>
        <w:t>8</w:t>
      </w:r>
      <w:r w:rsidRPr="000205F5">
        <w:rPr>
          <w:rFonts w:ascii="Times New Roman" w:hAnsi="Times New Roman"/>
          <w:b/>
          <w:sz w:val="28"/>
          <w:szCs w:val="28"/>
        </w:rPr>
        <w:t xml:space="preserve">. </w:t>
      </w:r>
      <w:r w:rsidR="003D3E0A" w:rsidRPr="000205F5">
        <w:rPr>
          <w:rFonts w:ascii="Times New Roman" w:hAnsi="Times New Roman"/>
          <w:b/>
          <w:sz w:val="28"/>
          <w:szCs w:val="28"/>
        </w:rPr>
        <w:t xml:space="preserve">Налоги на имущество </w:t>
      </w:r>
      <w:r w:rsidR="00D726E7" w:rsidRPr="000205F5">
        <w:rPr>
          <w:rFonts w:ascii="Times New Roman" w:hAnsi="Times New Roman"/>
          <w:b/>
          <w:sz w:val="28"/>
          <w:szCs w:val="28"/>
        </w:rPr>
        <w:t>(</w:t>
      </w:r>
      <w:r w:rsidR="00AE4A4F" w:rsidRPr="000205F5">
        <w:rPr>
          <w:rFonts w:ascii="Times New Roman" w:hAnsi="Times New Roman"/>
          <w:b/>
          <w:sz w:val="28"/>
          <w:szCs w:val="28"/>
        </w:rPr>
        <w:t>182 1 06 00000 00 0000 110</w:t>
      </w:r>
      <w:bookmarkEnd w:id="41"/>
      <w:r w:rsidR="00D726E7" w:rsidRPr="000205F5">
        <w:rPr>
          <w:rFonts w:ascii="Times New Roman" w:hAnsi="Times New Roman"/>
          <w:b/>
          <w:sz w:val="28"/>
          <w:szCs w:val="28"/>
        </w:rPr>
        <w:t>)</w:t>
      </w:r>
      <w:r w:rsidR="00AE4A4F" w:rsidRPr="000205F5">
        <w:rPr>
          <w:rFonts w:ascii="Times New Roman" w:hAnsi="Times New Roman"/>
          <w:b/>
          <w:sz w:val="28"/>
          <w:szCs w:val="28"/>
        </w:rPr>
        <w:t xml:space="preserve"> </w:t>
      </w:r>
      <w:bookmarkStart w:id="42" w:name="_Toc475107835"/>
    </w:p>
    <w:bookmarkEnd w:id="42"/>
    <w:p w:rsidR="007D2794" w:rsidRPr="000205F5" w:rsidRDefault="007D2794" w:rsidP="005F4265">
      <w:pPr>
        <w:pStyle w:val="3"/>
        <w:tabs>
          <w:tab w:val="left" w:pos="10205"/>
        </w:tabs>
        <w:spacing w:before="0"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0205F5">
        <w:rPr>
          <w:rFonts w:ascii="Times New Roman" w:hAnsi="Times New Roman"/>
          <w:sz w:val="28"/>
          <w:szCs w:val="28"/>
        </w:rPr>
        <w:t>2.</w:t>
      </w:r>
      <w:r w:rsidR="0030146A" w:rsidRPr="000205F5">
        <w:rPr>
          <w:rFonts w:ascii="Times New Roman" w:hAnsi="Times New Roman"/>
          <w:sz w:val="28"/>
          <w:szCs w:val="28"/>
        </w:rPr>
        <w:t>8</w:t>
      </w:r>
      <w:r w:rsidRPr="000205F5">
        <w:rPr>
          <w:rFonts w:ascii="Times New Roman" w:hAnsi="Times New Roman"/>
          <w:sz w:val="28"/>
          <w:szCs w:val="28"/>
        </w:rPr>
        <w:t xml:space="preserve">.1. Налог на имущество физических лиц (182 1 06 01000 00 0000 110)  </w:t>
      </w:r>
    </w:p>
    <w:p w:rsidR="007D2794" w:rsidRPr="000205F5" w:rsidRDefault="007D2794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05F5">
        <w:rPr>
          <w:rFonts w:ascii="Times New Roman" w:hAnsi="Times New Roman"/>
          <w:sz w:val="28"/>
          <w:szCs w:val="28"/>
        </w:rPr>
        <w:t>Для расчета налога на имущество физических лиц используются:</w:t>
      </w:r>
    </w:p>
    <w:p w:rsidR="007D2794" w:rsidRPr="000205F5" w:rsidRDefault="007D2794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05F5">
        <w:rPr>
          <w:rFonts w:ascii="Times New Roman" w:hAnsi="Times New Roman"/>
          <w:sz w:val="28"/>
          <w:szCs w:val="28"/>
        </w:rPr>
        <w:t>- динамика налоговой базы и сумм налога, подлежащего уплате в бюджет, на основании отчета по форме № 5-МН «Отчет о налоговой базе и структуре начислений по местным налогам», сложившаяся за предыдущие периоды;</w:t>
      </w:r>
    </w:p>
    <w:p w:rsidR="007D2794" w:rsidRPr="000205F5" w:rsidRDefault="007D2794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05F5">
        <w:rPr>
          <w:rFonts w:ascii="Times New Roman" w:hAnsi="Times New Roman"/>
          <w:sz w:val="28"/>
          <w:szCs w:val="28"/>
        </w:rPr>
        <w:t>- динамика начислений и фактических поступлений по налогу на имущество физических лиц согласно данным отчета по форме № 1-НМ «Начисление и поступление налогов, сборов и иных обязательных платежей в консолидированный бюджет Российской Федерации» за предыдущие периоды;</w:t>
      </w:r>
    </w:p>
    <w:p w:rsidR="007D2794" w:rsidRPr="000205F5" w:rsidRDefault="007D2794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05F5">
        <w:rPr>
          <w:rFonts w:ascii="Times New Roman" w:hAnsi="Times New Roman"/>
          <w:sz w:val="28"/>
          <w:szCs w:val="28"/>
        </w:rPr>
        <w:t>- налоговые ста</w:t>
      </w:r>
      <w:r w:rsidR="00BE204F" w:rsidRPr="000205F5">
        <w:rPr>
          <w:rFonts w:ascii="Times New Roman" w:hAnsi="Times New Roman"/>
          <w:sz w:val="28"/>
          <w:szCs w:val="28"/>
        </w:rPr>
        <w:t xml:space="preserve">вки, льготы и преференции, </w:t>
      </w:r>
      <w:r w:rsidRPr="000205F5">
        <w:rPr>
          <w:rFonts w:ascii="Times New Roman" w:hAnsi="Times New Roman"/>
          <w:sz w:val="28"/>
          <w:szCs w:val="28"/>
        </w:rPr>
        <w:t>установленные главой 32 НК РФ «Налог на имущество физических лиц»;</w:t>
      </w:r>
      <w:r w:rsidR="00BE204F" w:rsidRPr="000205F5">
        <w:rPr>
          <w:rFonts w:ascii="Times New Roman" w:hAnsi="Times New Roman"/>
          <w:sz w:val="28"/>
          <w:szCs w:val="28"/>
        </w:rPr>
        <w:t xml:space="preserve"> а также</w:t>
      </w:r>
      <w:r w:rsidRPr="000205F5">
        <w:rPr>
          <w:rFonts w:ascii="Times New Roman" w:hAnsi="Times New Roman"/>
          <w:sz w:val="28"/>
          <w:szCs w:val="28"/>
        </w:rPr>
        <w:t xml:space="preserve"> нормативными правовыми актами </w:t>
      </w:r>
      <w:r w:rsidR="00BE204F" w:rsidRPr="000205F5">
        <w:rPr>
          <w:rFonts w:ascii="Times New Roman" w:hAnsi="Times New Roman"/>
          <w:sz w:val="28"/>
          <w:szCs w:val="28"/>
        </w:rPr>
        <w:t>муниципальных образований Кемеровской области</w:t>
      </w:r>
      <w:r w:rsidRPr="000205F5">
        <w:rPr>
          <w:rFonts w:ascii="Times New Roman" w:hAnsi="Times New Roman"/>
          <w:sz w:val="28"/>
          <w:szCs w:val="28"/>
        </w:rPr>
        <w:t>.</w:t>
      </w:r>
    </w:p>
    <w:p w:rsidR="00E561BF" w:rsidRPr="000205F5" w:rsidRDefault="00E561B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05F5">
        <w:rPr>
          <w:rFonts w:ascii="Times New Roman" w:hAnsi="Times New Roman"/>
          <w:sz w:val="28"/>
          <w:szCs w:val="28"/>
        </w:rPr>
        <w:t>При переходе области в финансовом году и плановом периоде на расчет налога с учетом кадастровой стоимости расчет прогнозного объема поступлений налога на имущество физических лиц осуществляется по формуле:</w:t>
      </w:r>
    </w:p>
    <w:p w:rsidR="00E561BF" w:rsidRPr="000205F5" w:rsidRDefault="00E561B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05F5">
        <w:rPr>
          <w:rFonts w:ascii="Times New Roman" w:hAnsi="Times New Roman"/>
          <w:b/>
          <w:i/>
          <w:sz w:val="28"/>
          <w:szCs w:val="28"/>
        </w:rPr>
        <w:t xml:space="preserve">НИ </w:t>
      </w:r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ФЛ</w:t>
      </w:r>
      <w:r w:rsidRPr="000205F5">
        <w:rPr>
          <w:rFonts w:ascii="Times New Roman" w:hAnsi="Times New Roman"/>
          <w:b/>
          <w:i/>
          <w:sz w:val="28"/>
          <w:szCs w:val="28"/>
        </w:rPr>
        <w:t xml:space="preserve"> = Налог </w:t>
      </w:r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инв.</w:t>
      </w:r>
      <w:r w:rsidRPr="000205F5">
        <w:rPr>
          <w:rFonts w:ascii="Times New Roman" w:hAnsi="Times New Roman"/>
          <w:b/>
          <w:i/>
          <w:sz w:val="28"/>
          <w:szCs w:val="28"/>
        </w:rPr>
        <w:t xml:space="preserve"> +Налог </w:t>
      </w:r>
      <w:proofErr w:type="spellStart"/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перех</w:t>
      </w:r>
      <w:proofErr w:type="gramStart"/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.п</w:t>
      </w:r>
      <w:proofErr w:type="gramEnd"/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ериода</w:t>
      </w:r>
      <w:proofErr w:type="spellEnd"/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</w:t>
      </w:r>
      <w:r w:rsidRPr="000205F5">
        <w:rPr>
          <w:rFonts w:ascii="Times New Roman" w:hAnsi="Times New Roman"/>
          <w:sz w:val="28"/>
          <w:szCs w:val="28"/>
        </w:rPr>
        <w:t xml:space="preserve"> </w:t>
      </w:r>
      <w:r w:rsidRPr="000205F5">
        <w:rPr>
          <w:rFonts w:ascii="Times New Roman" w:hAnsi="Times New Roman"/>
          <w:b/>
          <w:i/>
          <w:sz w:val="28"/>
          <w:szCs w:val="28"/>
        </w:rPr>
        <w:t>×</w:t>
      </w:r>
      <w:r w:rsidRPr="000205F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205F5">
        <w:rPr>
          <w:rFonts w:ascii="Times New Roman" w:hAnsi="Times New Roman"/>
          <w:b/>
          <w:i/>
          <w:sz w:val="28"/>
          <w:szCs w:val="28"/>
        </w:rPr>
        <w:t>К</w:t>
      </w:r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соб</w:t>
      </w:r>
      <w:proofErr w:type="spellEnd"/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.</w:t>
      </w:r>
      <w:r w:rsidRPr="000205F5">
        <w:rPr>
          <w:rFonts w:ascii="Times New Roman" w:hAnsi="Times New Roman"/>
          <w:b/>
          <w:sz w:val="28"/>
          <w:szCs w:val="28"/>
        </w:rPr>
        <w:t xml:space="preserve">/100  </w:t>
      </w:r>
      <w:r w:rsidRPr="000205F5">
        <w:rPr>
          <w:rFonts w:ascii="Times New Roman" w:hAnsi="Times New Roman"/>
          <w:b/>
          <w:i/>
          <w:sz w:val="28"/>
          <w:szCs w:val="28"/>
        </w:rPr>
        <w:t xml:space="preserve">(+/-) </w:t>
      </w:r>
      <w:r w:rsidRPr="000205F5">
        <w:rPr>
          <w:rFonts w:ascii="Times New Roman" w:hAnsi="Times New Roman"/>
          <w:b/>
          <w:i/>
          <w:sz w:val="28"/>
          <w:szCs w:val="28"/>
          <w:lang w:val="en-US"/>
        </w:rPr>
        <w:t>F</w:t>
      </w:r>
      <w:r w:rsidRPr="000205F5">
        <w:rPr>
          <w:rFonts w:ascii="Times New Roman" w:hAnsi="Times New Roman"/>
          <w:b/>
          <w:i/>
          <w:sz w:val="28"/>
          <w:szCs w:val="28"/>
        </w:rPr>
        <w:t xml:space="preserve">, </w:t>
      </w:r>
      <w:r w:rsidRPr="000205F5">
        <w:rPr>
          <w:rFonts w:ascii="Times New Roman" w:hAnsi="Times New Roman"/>
          <w:sz w:val="28"/>
          <w:szCs w:val="28"/>
        </w:rPr>
        <w:t>где</w:t>
      </w:r>
    </w:p>
    <w:p w:rsidR="00E561BF" w:rsidRPr="000205F5" w:rsidRDefault="00E561B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205F5">
        <w:rPr>
          <w:rFonts w:ascii="Times New Roman" w:hAnsi="Times New Roman"/>
          <w:b/>
          <w:i/>
          <w:sz w:val="28"/>
          <w:szCs w:val="28"/>
        </w:rPr>
        <w:t>Налог</w:t>
      </w:r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инв</w:t>
      </w:r>
      <w:proofErr w:type="spellEnd"/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. </w:t>
      </w:r>
      <w:r w:rsidRPr="000205F5">
        <w:rPr>
          <w:rFonts w:ascii="Times New Roman" w:hAnsi="Times New Roman"/>
          <w:sz w:val="28"/>
          <w:szCs w:val="28"/>
        </w:rPr>
        <w:t>= сумма налога, исчисленная исходя из соответствующей инвентаризационной стоимости объекта налогообложения, тыс. рублей;</w:t>
      </w:r>
    </w:p>
    <w:p w:rsidR="00E561BF" w:rsidRPr="000205F5" w:rsidRDefault="00E561B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05F5">
        <w:rPr>
          <w:rFonts w:ascii="Times New Roman" w:hAnsi="Times New Roman"/>
          <w:b/>
          <w:i/>
          <w:sz w:val="28"/>
          <w:szCs w:val="28"/>
        </w:rPr>
        <w:t xml:space="preserve">Налог </w:t>
      </w:r>
      <w:proofErr w:type="spellStart"/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переход</w:t>
      </w:r>
      <w:proofErr w:type="gramStart"/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.п</w:t>
      </w:r>
      <w:proofErr w:type="gramEnd"/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ериода</w:t>
      </w:r>
      <w:proofErr w:type="spellEnd"/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</w:t>
      </w:r>
      <w:r w:rsidRPr="000205F5">
        <w:rPr>
          <w:rFonts w:ascii="Times New Roman" w:hAnsi="Times New Roman"/>
          <w:sz w:val="28"/>
          <w:szCs w:val="28"/>
        </w:rPr>
        <w:t>= сумма налога, подлежащего уплате в бюджет с связи с переходным периодом, тыс. рублей;</w:t>
      </w:r>
    </w:p>
    <w:p w:rsidR="00E561BF" w:rsidRPr="000205F5" w:rsidRDefault="00E561B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205F5">
        <w:rPr>
          <w:rFonts w:ascii="Times New Roman" w:hAnsi="Times New Roman"/>
          <w:b/>
          <w:i/>
          <w:sz w:val="28"/>
          <w:szCs w:val="28"/>
        </w:rPr>
        <w:t>К</w:t>
      </w:r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соб</w:t>
      </w:r>
      <w:proofErr w:type="spellEnd"/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– </w:t>
      </w:r>
      <w:r w:rsidRPr="000205F5">
        <w:rPr>
          <w:rFonts w:ascii="Times New Roman" w:hAnsi="Times New Roman"/>
          <w:sz w:val="28"/>
          <w:szCs w:val="28"/>
        </w:rPr>
        <w:t xml:space="preserve">коэффициент собираемости налога на имущество физических лиц, рассчитанный как отношение поступлений налога на имущество физических лиц к сумме начисленного налога (отчет по форме № 1-НМ), сложившийся в отчетном периоде, </w:t>
      </w:r>
      <w:r w:rsidR="003D31E8" w:rsidRPr="000205F5">
        <w:rPr>
          <w:rFonts w:ascii="Times New Roman" w:hAnsi="Times New Roman"/>
          <w:sz w:val="28"/>
          <w:szCs w:val="28"/>
        </w:rPr>
        <w:t>учитывает  работу по погашению задолженности по налогу, %.</w:t>
      </w:r>
    </w:p>
    <w:p w:rsidR="004B3362" w:rsidRPr="000205F5" w:rsidRDefault="00627B59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05F5">
        <w:rPr>
          <w:rFonts w:ascii="Times New Roman" w:hAnsi="Times New Roman"/>
          <w:sz w:val="28"/>
          <w:szCs w:val="28"/>
        </w:rPr>
        <w:t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</w:t>
      </w:r>
    </w:p>
    <w:p w:rsidR="00E561BF" w:rsidRPr="000205F5" w:rsidRDefault="00E561B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05F5">
        <w:rPr>
          <w:rFonts w:ascii="Times New Roman" w:hAnsi="Times New Roman"/>
          <w:b/>
          <w:i/>
          <w:sz w:val="28"/>
          <w:szCs w:val="28"/>
        </w:rPr>
        <w:t xml:space="preserve">F </w:t>
      </w:r>
      <w:r w:rsidRPr="000205F5">
        <w:rPr>
          <w:rFonts w:ascii="Times New Roman" w:hAnsi="Times New Roman"/>
          <w:i/>
          <w:sz w:val="28"/>
          <w:szCs w:val="28"/>
        </w:rPr>
        <w:t>–</w:t>
      </w:r>
      <w:r w:rsidRPr="000205F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205F5">
        <w:rPr>
          <w:rFonts w:ascii="Times New Roman" w:hAnsi="Times New Roman"/>
          <w:sz w:val="28"/>
          <w:szCs w:val="28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E561BF" w:rsidRPr="000205F5" w:rsidRDefault="00E561B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05F5">
        <w:rPr>
          <w:rFonts w:ascii="Times New Roman" w:hAnsi="Times New Roman"/>
          <w:sz w:val="28"/>
          <w:szCs w:val="28"/>
        </w:rPr>
        <w:t>Сумма налога, исчисленная исходя из соответствующей инвентаризационной стоимости объекта налогообложения (</w:t>
      </w:r>
      <w:r w:rsidRPr="000205F5">
        <w:rPr>
          <w:rFonts w:ascii="Times New Roman" w:hAnsi="Times New Roman"/>
          <w:b/>
          <w:i/>
          <w:sz w:val="28"/>
          <w:szCs w:val="28"/>
        </w:rPr>
        <w:t xml:space="preserve">Налог </w:t>
      </w:r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инв.</w:t>
      </w:r>
      <w:r w:rsidRPr="000205F5">
        <w:rPr>
          <w:rFonts w:ascii="Times New Roman" w:hAnsi="Times New Roman"/>
          <w:sz w:val="28"/>
          <w:szCs w:val="28"/>
        </w:rPr>
        <w:t>), определяется следующим образом:</w:t>
      </w:r>
    </w:p>
    <w:p w:rsidR="00E561BF" w:rsidRPr="000205F5" w:rsidRDefault="00E561BF" w:rsidP="005F4265">
      <w:pPr>
        <w:spacing w:after="0" w:line="240" w:lineRule="auto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0205F5">
        <w:rPr>
          <w:rFonts w:ascii="Times New Roman" w:hAnsi="Times New Roman"/>
          <w:b/>
          <w:i/>
          <w:sz w:val="28"/>
          <w:szCs w:val="28"/>
        </w:rPr>
        <w:t xml:space="preserve">Налог </w:t>
      </w:r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инв.</w:t>
      </w:r>
      <w:r w:rsidRPr="000205F5">
        <w:rPr>
          <w:rFonts w:ascii="Times New Roman" w:hAnsi="Times New Roman"/>
          <w:b/>
          <w:i/>
          <w:sz w:val="28"/>
          <w:szCs w:val="28"/>
        </w:rPr>
        <w:t xml:space="preserve"> = НБ </w:t>
      </w:r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инв.</w:t>
      </w:r>
      <w:r w:rsidRPr="000205F5">
        <w:rPr>
          <w:rFonts w:ascii="Times New Roman" w:hAnsi="Times New Roman"/>
          <w:b/>
          <w:i/>
          <w:sz w:val="28"/>
          <w:szCs w:val="28"/>
        </w:rPr>
        <w:t xml:space="preserve"> ×К </w:t>
      </w:r>
      <w:proofErr w:type="spellStart"/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деф</w:t>
      </w:r>
      <w:proofErr w:type="spellEnd"/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.</w:t>
      </w:r>
      <w:r w:rsidRPr="000205F5">
        <w:rPr>
          <w:rFonts w:ascii="Times New Roman" w:hAnsi="Times New Roman"/>
          <w:b/>
          <w:i/>
          <w:sz w:val="28"/>
          <w:szCs w:val="28"/>
        </w:rPr>
        <w:t xml:space="preserve">× </w:t>
      </w:r>
      <w:proofErr w:type="gramStart"/>
      <w:r w:rsidRPr="000205F5">
        <w:rPr>
          <w:rFonts w:ascii="Times New Roman" w:hAnsi="Times New Roman"/>
          <w:b/>
          <w:i/>
          <w:sz w:val="28"/>
          <w:szCs w:val="28"/>
          <w:lang w:val="en-US"/>
        </w:rPr>
        <w:t>S</w:t>
      </w:r>
      <w:r w:rsidRPr="000205F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инв.</w:t>
      </w:r>
      <w:proofErr w:type="gramEnd"/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</w:t>
      </w:r>
      <w:r w:rsidRPr="000205F5">
        <w:rPr>
          <w:rFonts w:ascii="Times New Roman" w:hAnsi="Times New Roman"/>
          <w:b/>
          <w:i/>
          <w:sz w:val="28"/>
          <w:szCs w:val="28"/>
        </w:rPr>
        <w:t xml:space="preserve">/100, </w:t>
      </w:r>
      <w:r w:rsidRPr="000205F5">
        <w:rPr>
          <w:rFonts w:ascii="Times New Roman" w:hAnsi="Times New Roman"/>
          <w:sz w:val="28"/>
          <w:szCs w:val="28"/>
        </w:rPr>
        <w:t>где</w:t>
      </w:r>
    </w:p>
    <w:p w:rsidR="00E561BF" w:rsidRPr="000205F5" w:rsidRDefault="00E561B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05F5">
        <w:rPr>
          <w:rFonts w:ascii="Times New Roman" w:hAnsi="Times New Roman"/>
          <w:b/>
          <w:i/>
          <w:sz w:val="28"/>
          <w:szCs w:val="28"/>
        </w:rPr>
        <w:t xml:space="preserve">НБ </w:t>
      </w:r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инв.</w:t>
      </w:r>
      <w:r w:rsidRPr="000205F5">
        <w:rPr>
          <w:rFonts w:ascii="Times New Roman" w:hAnsi="Times New Roman"/>
          <w:i/>
          <w:sz w:val="28"/>
          <w:szCs w:val="28"/>
          <w:vertAlign w:val="subscript"/>
        </w:rPr>
        <w:t xml:space="preserve"> </w:t>
      </w:r>
      <w:r w:rsidRPr="000205F5">
        <w:rPr>
          <w:rFonts w:ascii="Times New Roman" w:hAnsi="Times New Roman"/>
          <w:sz w:val="28"/>
          <w:szCs w:val="28"/>
        </w:rPr>
        <w:t>= налоговая база в виде инвентаризационной стоимости строений, помещений и сооружений, по которым предъявлен налог к уплате (отчет по форме № 5-МН), тыс. рублей;</w:t>
      </w:r>
    </w:p>
    <w:p w:rsidR="00E561BF" w:rsidRPr="000205F5" w:rsidRDefault="00E561B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05F5">
        <w:rPr>
          <w:rFonts w:ascii="Times New Roman" w:hAnsi="Times New Roman"/>
          <w:b/>
          <w:i/>
          <w:sz w:val="28"/>
          <w:szCs w:val="28"/>
        </w:rPr>
        <w:t xml:space="preserve">К </w:t>
      </w:r>
      <w:proofErr w:type="spellStart"/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деф</w:t>
      </w:r>
      <w:proofErr w:type="spellEnd"/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. </w:t>
      </w:r>
      <w:r w:rsidRPr="000205F5">
        <w:rPr>
          <w:rFonts w:ascii="Times New Roman" w:hAnsi="Times New Roman"/>
          <w:sz w:val="28"/>
          <w:szCs w:val="28"/>
        </w:rPr>
        <w:t>= коэффициент-дефлятор, устанавливаемый ежегодно Министерством экономического развития Российской Федерации;</w:t>
      </w:r>
    </w:p>
    <w:p w:rsidR="00E561BF" w:rsidRPr="000205F5" w:rsidRDefault="00E561B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0205F5">
        <w:rPr>
          <w:rFonts w:ascii="Times New Roman" w:hAnsi="Times New Roman"/>
          <w:b/>
          <w:i/>
          <w:sz w:val="28"/>
          <w:szCs w:val="28"/>
          <w:lang w:val="en-US"/>
        </w:rPr>
        <w:t>S</w:t>
      </w:r>
      <w:r w:rsidRPr="000205F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инв.</w:t>
      </w:r>
      <w:proofErr w:type="gramEnd"/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</w:t>
      </w:r>
      <w:r w:rsidRPr="000205F5">
        <w:rPr>
          <w:rFonts w:ascii="Times New Roman" w:hAnsi="Times New Roman"/>
          <w:sz w:val="28"/>
          <w:szCs w:val="28"/>
        </w:rPr>
        <w:t>= расчетная средняя ставка по инвентаризационной стоимости объекта налогообложения за отчетный период, %.</w:t>
      </w:r>
    </w:p>
    <w:p w:rsidR="00E561BF" w:rsidRPr="000205F5" w:rsidRDefault="00E561B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0205F5">
        <w:rPr>
          <w:rFonts w:ascii="Times New Roman" w:hAnsi="Times New Roman"/>
          <w:sz w:val="28"/>
          <w:szCs w:val="28"/>
        </w:rPr>
        <w:t xml:space="preserve">Средняя ставка по инвентаризационной стоимости объекта в отчетном периоде рассчитывается как отношение суммы налога, подлежащей уплате в предыдущем периоде (отчет по форме № 5-МН за предыдущий период), скорректированной на коэффициент-дефлятор, установленный Министерством экономического развития Российской Федерации на отчетный период, на налоговую базу в виде инвентаризационной стоимости строений, помещений и сооружений, по </w:t>
      </w:r>
      <w:r w:rsidRPr="000205F5">
        <w:rPr>
          <w:rFonts w:ascii="Times New Roman" w:hAnsi="Times New Roman"/>
          <w:sz w:val="28"/>
          <w:szCs w:val="28"/>
        </w:rPr>
        <w:lastRenderedPageBreak/>
        <w:t>которым предъявлен налог к уплате (отчет по форме № 5-МН за</w:t>
      </w:r>
      <w:proofErr w:type="gramEnd"/>
      <w:r w:rsidRPr="000205F5">
        <w:rPr>
          <w:rFonts w:ascii="Times New Roman" w:hAnsi="Times New Roman"/>
          <w:sz w:val="28"/>
          <w:szCs w:val="28"/>
        </w:rPr>
        <w:t xml:space="preserve"> отчетный период), </w:t>
      </w:r>
      <w:proofErr w:type="gramStart"/>
      <w:r w:rsidRPr="000205F5">
        <w:rPr>
          <w:rFonts w:ascii="Times New Roman" w:hAnsi="Times New Roman"/>
          <w:sz w:val="28"/>
          <w:szCs w:val="28"/>
        </w:rPr>
        <w:t>умноженное</w:t>
      </w:r>
      <w:proofErr w:type="gramEnd"/>
      <w:r w:rsidRPr="000205F5">
        <w:rPr>
          <w:rFonts w:ascii="Times New Roman" w:hAnsi="Times New Roman"/>
          <w:sz w:val="28"/>
          <w:szCs w:val="28"/>
        </w:rPr>
        <w:t xml:space="preserve"> на 100.</w:t>
      </w:r>
    </w:p>
    <w:p w:rsidR="00E561BF" w:rsidRPr="000205F5" w:rsidRDefault="00E561B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05F5">
        <w:rPr>
          <w:rFonts w:ascii="Times New Roman" w:hAnsi="Times New Roman"/>
          <w:sz w:val="28"/>
          <w:szCs w:val="28"/>
        </w:rPr>
        <w:t>Сумма налога, подлежащего уплате в бюджет с связи с переходным периодом (</w:t>
      </w:r>
      <w:r w:rsidRPr="000205F5">
        <w:rPr>
          <w:rFonts w:ascii="Times New Roman" w:hAnsi="Times New Roman"/>
          <w:b/>
          <w:i/>
          <w:sz w:val="28"/>
          <w:szCs w:val="28"/>
        </w:rPr>
        <w:t xml:space="preserve">Налог </w:t>
      </w:r>
      <w:proofErr w:type="spellStart"/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перех</w:t>
      </w:r>
      <w:proofErr w:type="gramStart"/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.п</w:t>
      </w:r>
      <w:proofErr w:type="gramEnd"/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ериода</w:t>
      </w:r>
      <w:proofErr w:type="spellEnd"/>
      <w:r w:rsidRPr="000205F5">
        <w:rPr>
          <w:rFonts w:ascii="Times New Roman" w:hAnsi="Times New Roman"/>
          <w:sz w:val="28"/>
          <w:szCs w:val="28"/>
        </w:rPr>
        <w:t xml:space="preserve">), рассчитывается следующим образом: </w:t>
      </w:r>
    </w:p>
    <w:p w:rsidR="00E561BF" w:rsidRPr="000205F5" w:rsidRDefault="00E561BF" w:rsidP="005F4265">
      <w:pPr>
        <w:spacing w:after="0" w:line="240" w:lineRule="auto"/>
        <w:ind w:firstLine="851"/>
        <w:jc w:val="both"/>
        <w:rPr>
          <w:rFonts w:ascii="Times New Roman" w:hAnsi="Times New Roman"/>
          <w:b/>
          <w:i/>
          <w:sz w:val="28"/>
          <w:szCs w:val="28"/>
          <w:vertAlign w:val="subscript"/>
        </w:rPr>
      </w:pPr>
      <w:r w:rsidRPr="000205F5">
        <w:rPr>
          <w:rFonts w:ascii="Times New Roman" w:hAnsi="Times New Roman"/>
          <w:b/>
          <w:i/>
          <w:sz w:val="28"/>
          <w:szCs w:val="28"/>
        </w:rPr>
        <w:t xml:space="preserve">Налог </w:t>
      </w:r>
      <w:proofErr w:type="spellStart"/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перех</w:t>
      </w:r>
      <w:proofErr w:type="gramStart"/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.п</w:t>
      </w:r>
      <w:proofErr w:type="gramEnd"/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ериода</w:t>
      </w:r>
      <w:proofErr w:type="spellEnd"/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</w:t>
      </w:r>
      <w:r w:rsidRPr="000205F5">
        <w:rPr>
          <w:rFonts w:ascii="Times New Roman" w:hAnsi="Times New Roman"/>
          <w:b/>
          <w:sz w:val="28"/>
          <w:szCs w:val="28"/>
        </w:rPr>
        <w:t>= (</w:t>
      </w:r>
      <w:r w:rsidRPr="000205F5">
        <w:rPr>
          <w:rFonts w:ascii="Times New Roman" w:hAnsi="Times New Roman"/>
          <w:b/>
          <w:i/>
          <w:sz w:val="28"/>
          <w:szCs w:val="28"/>
        </w:rPr>
        <w:t xml:space="preserve">Налог </w:t>
      </w:r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кадастр. </w:t>
      </w:r>
      <w:r w:rsidRPr="000205F5">
        <w:rPr>
          <w:rFonts w:ascii="Times New Roman" w:hAnsi="Times New Roman"/>
          <w:b/>
          <w:sz w:val="28"/>
          <w:szCs w:val="28"/>
        </w:rPr>
        <w:t xml:space="preserve">- </w:t>
      </w:r>
      <w:r w:rsidRPr="000205F5">
        <w:rPr>
          <w:rFonts w:ascii="Times New Roman" w:hAnsi="Times New Roman"/>
          <w:b/>
          <w:i/>
          <w:sz w:val="28"/>
          <w:szCs w:val="28"/>
        </w:rPr>
        <w:t xml:space="preserve">Налог </w:t>
      </w:r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инв.</w:t>
      </w:r>
      <w:r w:rsidRPr="000205F5">
        <w:rPr>
          <w:rFonts w:ascii="Times New Roman" w:hAnsi="Times New Roman"/>
          <w:b/>
          <w:sz w:val="28"/>
          <w:szCs w:val="28"/>
        </w:rPr>
        <w:t xml:space="preserve">) </w:t>
      </w:r>
      <w:r w:rsidRPr="000205F5">
        <w:rPr>
          <w:rFonts w:ascii="Times New Roman" w:hAnsi="Times New Roman"/>
          <w:b/>
          <w:i/>
          <w:sz w:val="28"/>
          <w:szCs w:val="28"/>
        </w:rPr>
        <w:t xml:space="preserve">× К </w:t>
      </w:r>
      <w:proofErr w:type="spellStart"/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пер</w:t>
      </w:r>
      <w:proofErr w:type="gramStart"/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.п</w:t>
      </w:r>
      <w:proofErr w:type="gramEnd"/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ериода</w:t>
      </w:r>
      <w:proofErr w:type="spellEnd"/>
      <w:r w:rsidR="005B33D6" w:rsidRPr="000205F5">
        <w:rPr>
          <w:rFonts w:ascii="Times New Roman" w:hAnsi="Times New Roman"/>
          <w:sz w:val="28"/>
          <w:szCs w:val="28"/>
        </w:rPr>
        <w:t xml:space="preserve">, </w:t>
      </w:r>
      <w:r w:rsidRPr="000205F5">
        <w:rPr>
          <w:rFonts w:ascii="Times New Roman" w:hAnsi="Times New Roman"/>
          <w:sz w:val="28"/>
          <w:szCs w:val="28"/>
        </w:rPr>
        <w:t>где:</w:t>
      </w:r>
    </w:p>
    <w:p w:rsidR="00E561BF" w:rsidRPr="000205F5" w:rsidRDefault="00E561B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05F5">
        <w:rPr>
          <w:rFonts w:ascii="Times New Roman" w:hAnsi="Times New Roman"/>
          <w:b/>
          <w:i/>
          <w:sz w:val="28"/>
          <w:szCs w:val="28"/>
        </w:rPr>
        <w:t xml:space="preserve">Налог </w:t>
      </w:r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кадастр</w:t>
      </w:r>
      <w:proofErr w:type="gramStart"/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.</w:t>
      </w:r>
      <w:proofErr w:type="gramEnd"/>
      <w:r w:rsidRPr="000205F5">
        <w:rPr>
          <w:rFonts w:ascii="Times New Roman" w:hAnsi="Times New Roman"/>
          <w:sz w:val="28"/>
          <w:szCs w:val="28"/>
        </w:rPr>
        <w:t xml:space="preserve">= </w:t>
      </w:r>
      <w:proofErr w:type="gramStart"/>
      <w:r w:rsidRPr="000205F5">
        <w:rPr>
          <w:rFonts w:ascii="Times New Roman" w:hAnsi="Times New Roman"/>
          <w:sz w:val="28"/>
          <w:szCs w:val="28"/>
        </w:rPr>
        <w:t>с</w:t>
      </w:r>
      <w:proofErr w:type="gramEnd"/>
      <w:r w:rsidRPr="000205F5">
        <w:rPr>
          <w:rFonts w:ascii="Times New Roman" w:hAnsi="Times New Roman"/>
          <w:sz w:val="28"/>
          <w:szCs w:val="28"/>
        </w:rPr>
        <w:t>умма налога, исчисленная исходя из соответствующей кадастровой стоимости объекта налогообложения, тыс. рублей;</w:t>
      </w:r>
    </w:p>
    <w:p w:rsidR="00E561BF" w:rsidRPr="000205F5" w:rsidRDefault="00E561B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05F5">
        <w:rPr>
          <w:rFonts w:ascii="Times New Roman" w:hAnsi="Times New Roman"/>
          <w:b/>
          <w:i/>
          <w:sz w:val="28"/>
          <w:szCs w:val="28"/>
        </w:rPr>
        <w:t xml:space="preserve">К </w:t>
      </w:r>
      <w:proofErr w:type="spellStart"/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пер</w:t>
      </w:r>
      <w:proofErr w:type="gramStart"/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.п</w:t>
      </w:r>
      <w:proofErr w:type="gramEnd"/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ериода</w:t>
      </w:r>
      <w:proofErr w:type="spellEnd"/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</w:t>
      </w:r>
      <w:r w:rsidRPr="000205F5">
        <w:rPr>
          <w:rFonts w:ascii="Times New Roman" w:hAnsi="Times New Roman"/>
          <w:sz w:val="28"/>
          <w:szCs w:val="28"/>
        </w:rPr>
        <w:t xml:space="preserve">= коэффициент переходного периода, зависящий от года применения </w:t>
      </w:r>
      <w:r w:rsidR="007074D2" w:rsidRPr="000205F5">
        <w:rPr>
          <w:rFonts w:ascii="Times New Roman" w:hAnsi="Times New Roman"/>
          <w:sz w:val="28"/>
          <w:szCs w:val="28"/>
        </w:rPr>
        <w:t>областью</w:t>
      </w:r>
      <w:r w:rsidRPr="000205F5">
        <w:rPr>
          <w:rFonts w:ascii="Times New Roman" w:hAnsi="Times New Roman"/>
          <w:sz w:val="28"/>
          <w:szCs w:val="28"/>
        </w:rPr>
        <w:t xml:space="preserve"> кадастровой стоимости в качестве налоговой базы по нал</w:t>
      </w:r>
      <w:r w:rsidR="005B33D6" w:rsidRPr="000205F5">
        <w:rPr>
          <w:rFonts w:ascii="Times New Roman" w:hAnsi="Times New Roman"/>
          <w:sz w:val="28"/>
          <w:szCs w:val="28"/>
        </w:rPr>
        <w:t>огу на имущество физических лиц (</w:t>
      </w:r>
      <w:r w:rsidRPr="000205F5">
        <w:rPr>
          <w:rFonts w:ascii="Times New Roman" w:hAnsi="Times New Roman"/>
          <w:sz w:val="28"/>
          <w:szCs w:val="28"/>
        </w:rPr>
        <w:t xml:space="preserve">принимается равным 0,2 </w:t>
      </w:r>
      <w:r w:rsidR="00B33D03" w:rsidRPr="000205F5">
        <w:rPr>
          <w:rFonts w:ascii="Times New Roman" w:hAnsi="Times New Roman"/>
          <w:sz w:val="28"/>
          <w:szCs w:val="28"/>
        </w:rPr>
        <w:t xml:space="preserve">- </w:t>
      </w:r>
      <w:r w:rsidRPr="000205F5">
        <w:rPr>
          <w:rFonts w:ascii="Times New Roman" w:hAnsi="Times New Roman"/>
          <w:sz w:val="28"/>
          <w:szCs w:val="28"/>
        </w:rPr>
        <w:t xml:space="preserve">в первый год, 0,4 </w:t>
      </w:r>
      <w:r w:rsidR="00B33D03" w:rsidRPr="000205F5">
        <w:rPr>
          <w:rFonts w:ascii="Times New Roman" w:hAnsi="Times New Roman"/>
          <w:sz w:val="28"/>
          <w:szCs w:val="28"/>
        </w:rPr>
        <w:t>-</w:t>
      </w:r>
      <w:r w:rsidRPr="000205F5">
        <w:rPr>
          <w:rFonts w:ascii="Times New Roman" w:hAnsi="Times New Roman"/>
          <w:sz w:val="28"/>
          <w:szCs w:val="28"/>
        </w:rPr>
        <w:t xml:space="preserve"> во второй год, 0,6 </w:t>
      </w:r>
      <w:r w:rsidR="00B33D03" w:rsidRPr="000205F5">
        <w:rPr>
          <w:rFonts w:ascii="Times New Roman" w:hAnsi="Times New Roman"/>
          <w:sz w:val="28"/>
          <w:szCs w:val="28"/>
        </w:rPr>
        <w:t>-</w:t>
      </w:r>
      <w:r w:rsidRPr="000205F5">
        <w:rPr>
          <w:rFonts w:ascii="Times New Roman" w:hAnsi="Times New Roman"/>
          <w:sz w:val="28"/>
          <w:szCs w:val="28"/>
        </w:rPr>
        <w:t xml:space="preserve"> в третий год, 0,8</w:t>
      </w:r>
      <w:r w:rsidR="00B33D03" w:rsidRPr="000205F5">
        <w:rPr>
          <w:rFonts w:ascii="Times New Roman" w:hAnsi="Times New Roman"/>
          <w:sz w:val="28"/>
          <w:szCs w:val="28"/>
        </w:rPr>
        <w:t xml:space="preserve"> </w:t>
      </w:r>
      <w:r w:rsidRPr="000205F5">
        <w:rPr>
          <w:rFonts w:ascii="Times New Roman" w:hAnsi="Times New Roman"/>
          <w:sz w:val="28"/>
          <w:szCs w:val="28"/>
        </w:rPr>
        <w:t>- четвертый год</w:t>
      </w:r>
      <w:r w:rsidR="005B33D6" w:rsidRPr="000205F5">
        <w:rPr>
          <w:rFonts w:ascii="Times New Roman" w:hAnsi="Times New Roman"/>
          <w:sz w:val="28"/>
          <w:szCs w:val="28"/>
        </w:rPr>
        <w:t>)</w:t>
      </w:r>
      <w:r w:rsidRPr="000205F5">
        <w:rPr>
          <w:rFonts w:ascii="Times New Roman" w:hAnsi="Times New Roman"/>
          <w:sz w:val="28"/>
          <w:szCs w:val="28"/>
        </w:rPr>
        <w:t>.</w:t>
      </w:r>
    </w:p>
    <w:p w:rsidR="00E561BF" w:rsidRPr="000205F5" w:rsidRDefault="00E561B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05F5">
        <w:rPr>
          <w:rFonts w:ascii="Times New Roman" w:hAnsi="Times New Roman"/>
          <w:sz w:val="28"/>
          <w:szCs w:val="28"/>
        </w:rPr>
        <w:t>Сумма налога, исчисленная исходя из соответствующей кадастровой стоимости объекта налогообложения</w:t>
      </w:r>
      <w:r w:rsidRPr="000205F5">
        <w:rPr>
          <w:rFonts w:ascii="Times New Roman" w:hAnsi="Times New Roman"/>
          <w:b/>
          <w:i/>
          <w:sz w:val="28"/>
          <w:szCs w:val="28"/>
        </w:rPr>
        <w:t xml:space="preserve"> (Налог </w:t>
      </w:r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кадастр.</w:t>
      </w:r>
      <w:r w:rsidRPr="000205F5">
        <w:rPr>
          <w:rFonts w:ascii="Times New Roman" w:hAnsi="Times New Roman"/>
          <w:b/>
          <w:i/>
          <w:sz w:val="28"/>
          <w:szCs w:val="28"/>
        </w:rPr>
        <w:t>)</w:t>
      </w:r>
      <w:r w:rsidRPr="000205F5">
        <w:rPr>
          <w:rFonts w:ascii="Times New Roman" w:hAnsi="Times New Roman"/>
          <w:sz w:val="28"/>
          <w:szCs w:val="28"/>
        </w:rPr>
        <w:t>, на очередной финансовый год и плановый период рассчитывается</w:t>
      </w:r>
      <w:r w:rsidR="005570BB" w:rsidRPr="000205F5">
        <w:rPr>
          <w:rFonts w:ascii="Times New Roman" w:hAnsi="Times New Roman"/>
          <w:sz w:val="28"/>
          <w:szCs w:val="28"/>
        </w:rPr>
        <w:t xml:space="preserve"> по формуле:</w:t>
      </w:r>
    </w:p>
    <w:p w:rsidR="00E561BF" w:rsidRPr="000205F5" w:rsidRDefault="00E561B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05F5">
        <w:rPr>
          <w:rFonts w:ascii="Times New Roman" w:hAnsi="Times New Roman"/>
          <w:b/>
          <w:i/>
          <w:sz w:val="28"/>
          <w:szCs w:val="28"/>
        </w:rPr>
        <w:t xml:space="preserve">Налог </w:t>
      </w:r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кадастр. </w:t>
      </w:r>
      <w:r w:rsidRPr="000205F5">
        <w:rPr>
          <w:rFonts w:ascii="Times New Roman" w:hAnsi="Times New Roman"/>
          <w:sz w:val="28"/>
          <w:szCs w:val="28"/>
        </w:rPr>
        <w:t xml:space="preserve">= </w:t>
      </w:r>
      <w:r w:rsidRPr="000205F5">
        <w:rPr>
          <w:rFonts w:ascii="Times New Roman" w:hAnsi="Times New Roman"/>
          <w:b/>
          <w:i/>
          <w:sz w:val="28"/>
          <w:szCs w:val="28"/>
        </w:rPr>
        <w:t xml:space="preserve">НБ </w:t>
      </w:r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кадастр.</w:t>
      </w:r>
      <w:r w:rsidRPr="000205F5">
        <w:rPr>
          <w:rFonts w:ascii="Times New Roman" w:hAnsi="Times New Roman"/>
          <w:b/>
          <w:i/>
          <w:sz w:val="28"/>
          <w:szCs w:val="28"/>
        </w:rPr>
        <w:t xml:space="preserve">× </w:t>
      </w:r>
      <w:proofErr w:type="gramStart"/>
      <w:r w:rsidRPr="000205F5">
        <w:rPr>
          <w:rFonts w:ascii="Times New Roman" w:hAnsi="Times New Roman"/>
          <w:b/>
          <w:i/>
          <w:sz w:val="28"/>
          <w:szCs w:val="28"/>
          <w:lang w:val="en-US"/>
        </w:rPr>
        <w:t>S</w:t>
      </w:r>
      <w:r w:rsidRPr="000205F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кадастр.</w:t>
      </w:r>
      <w:proofErr w:type="gramEnd"/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</w:t>
      </w:r>
      <w:r w:rsidRPr="000205F5">
        <w:rPr>
          <w:rFonts w:ascii="Times New Roman" w:hAnsi="Times New Roman"/>
          <w:b/>
          <w:i/>
          <w:sz w:val="28"/>
          <w:szCs w:val="28"/>
        </w:rPr>
        <w:t>/100</w:t>
      </w:r>
      <w:r w:rsidR="005570BB" w:rsidRPr="000205F5">
        <w:rPr>
          <w:rFonts w:ascii="Times New Roman" w:hAnsi="Times New Roman"/>
          <w:b/>
          <w:i/>
          <w:sz w:val="28"/>
          <w:szCs w:val="28"/>
        </w:rPr>
        <w:t xml:space="preserve">, </w:t>
      </w:r>
      <w:r w:rsidRPr="000205F5">
        <w:rPr>
          <w:rFonts w:ascii="Times New Roman" w:hAnsi="Times New Roman"/>
          <w:sz w:val="28"/>
          <w:szCs w:val="28"/>
        </w:rPr>
        <w:t>г</w:t>
      </w:r>
      <w:r w:rsidR="005570BB" w:rsidRPr="000205F5">
        <w:rPr>
          <w:rFonts w:ascii="Times New Roman" w:hAnsi="Times New Roman"/>
          <w:sz w:val="28"/>
          <w:szCs w:val="28"/>
        </w:rPr>
        <w:t>де</w:t>
      </w:r>
    </w:p>
    <w:p w:rsidR="00E561BF" w:rsidRPr="000205F5" w:rsidRDefault="00E561B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05F5">
        <w:rPr>
          <w:rFonts w:ascii="Times New Roman" w:hAnsi="Times New Roman"/>
          <w:b/>
          <w:i/>
          <w:sz w:val="28"/>
          <w:szCs w:val="28"/>
        </w:rPr>
        <w:t xml:space="preserve">НБ </w:t>
      </w:r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кадастр</w:t>
      </w:r>
      <w:proofErr w:type="gramStart"/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.</w:t>
      </w:r>
      <w:proofErr w:type="gramEnd"/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</w:t>
      </w:r>
      <w:r w:rsidRPr="000205F5">
        <w:rPr>
          <w:rFonts w:ascii="Times New Roman" w:hAnsi="Times New Roman"/>
          <w:sz w:val="28"/>
          <w:szCs w:val="28"/>
        </w:rPr>
        <w:t xml:space="preserve">= </w:t>
      </w:r>
      <w:proofErr w:type="gramStart"/>
      <w:r w:rsidRPr="000205F5">
        <w:rPr>
          <w:rFonts w:ascii="Times New Roman" w:hAnsi="Times New Roman"/>
          <w:sz w:val="28"/>
          <w:szCs w:val="28"/>
        </w:rPr>
        <w:t>н</w:t>
      </w:r>
      <w:proofErr w:type="gramEnd"/>
      <w:r w:rsidRPr="000205F5">
        <w:rPr>
          <w:rFonts w:ascii="Times New Roman" w:hAnsi="Times New Roman"/>
          <w:sz w:val="28"/>
          <w:szCs w:val="28"/>
        </w:rPr>
        <w:t>алоговая база в виде кадастровой стоимости строений, помещений и сооружений, по которым предъявлен налог к уплате (отчет по форме № 5-МН), тыс. рублей.</w:t>
      </w:r>
    </w:p>
    <w:p w:rsidR="00E561BF" w:rsidRPr="000205F5" w:rsidRDefault="00E561B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0205F5">
        <w:rPr>
          <w:rFonts w:ascii="Times New Roman" w:hAnsi="Times New Roman"/>
          <w:b/>
          <w:i/>
          <w:sz w:val="28"/>
          <w:szCs w:val="28"/>
          <w:lang w:val="en-US"/>
        </w:rPr>
        <w:t>S</w:t>
      </w:r>
      <w:r w:rsidRPr="000205F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кадастр.</w:t>
      </w:r>
      <w:proofErr w:type="gramEnd"/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</w:t>
      </w:r>
      <w:r w:rsidRPr="000205F5">
        <w:rPr>
          <w:rFonts w:ascii="Times New Roman" w:hAnsi="Times New Roman"/>
          <w:sz w:val="28"/>
          <w:szCs w:val="28"/>
        </w:rPr>
        <w:t>= расчетная средняя ставка по кадастровой стоимости объекта налогообложения за отчетный период, %.</w:t>
      </w:r>
    </w:p>
    <w:p w:rsidR="00E561BF" w:rsidRPr="000205F5" w:rsidRDefault="00E561BF" w:rsidP="005F4265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0205F5">
        <w:rPr>
          <w:rFonts w:ascii="Times New Roman" w:hAnsi="Times New Roman"/>
          <w:sz w:val="28"/>
          <w:szCs w:val="28"/>
        </w:rPr>
        <w:t xml:space="preserve">Средняя ставка по кадастровой стоимости объекта за отчетный период рассчитывается как отношение суммы налога, исчисленного исходя из соответствующей кадастровой стоимости объекта налогообложения </w:t>
      </w:r>
      <w:r w:rsidRPr="000205F5">
        <w:rPr>
          <w:rFonts w:ascii="Times New Roman" w:hAnsi="Times New Roman"/>
          <w:b/>
          <w:sz w:val="28"/>
          <w:szCs w:val="28"/>
        </w:rPr>
        <w:t>(</w:t>
      </w:r>
      <w:r w:rsidRPr="000205F5">
        <w:rPr>
          <w:rFonts w:ascii="Times New Roman" w:hAnsi="Times New Roman"/>
          <w:b/>
          <w:i/>
          <w:sz w:val="28"/>
          <w:szCs w:val="28"/>
        </w:rPr>
        <w:t xml:space="preserve">Налог </w:t>
      </w:r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кадастр</w:t>
      </w:r>
      <w:r w:rsidRPr="000205F5">
        <w:rPr>
          <w:rFonts w:ascii="Times New Roman" w:hAnsi="Times New Roman"/>
          <w:b/>
          <w:sz w:val="28"/>
          <w:szCs w:val="28"/>
        </w:rPr>
        <w:t>)</w:t>
      </w:r>
      <w:r w:rsidRPr="000205F5">
        <w:rPr>
          <w:rFonts w:ascii="Times New Roman" w:hAnsi="Times New Roman"/>
          <w:sz w:val="28"/>
          <w:szCs w:val="28"/>
        </w:rPr>
        <w:t xml:space="preserve">, и налоговой базы в виде кадастровой стоимости </w:t>
      </w:r>
      <w:r w:rsidRPr="000205F5">
        <w:rPr>
          <w:rFonts w:ascii="Times New Roman" w:hAnsi="Times New Roman"/>
          <w:b/>
          <w:sz w:val="28"/>
          <w:szCs w:val="28"/>
        </w:rPr>
        <w:t>(</w:t>
      </w:r>
      <w:r w:rsidRPr="000205F5">
        <w:rPr>
          <w:rFonts w:ascii="Times New Roman" w:hAnsi="Times New Roman"/>
          <w:b/>
          <w:i/>
          <w:sz w:val="28"/>
          <w:szCs w:val="28"/>
        </w:rPr>
        <w:t xml:space="preserve">НБ </w:t>
      </w:r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кадастр</w:t>
      </w:r>
      <w:r w:rsidRPr="000205F5">
        <w:rPr>
          <w:rFonts w:ascii="Times New Roman" w:hAnsi="Times New Roman"/>
          <w:b/>
          <w:sz w:val="28"/>
          <w:szCs w:val="28"/>
          <w:vertAlign w:val="subscript"/>
        </w:rPr>
        <w:t>.</w:t>
      </w:r>
      <w:r w:rsidRPr="000205F5">
        <w:rPr>
          <w:rFonts w:ascii="Times New Roman" w:hAnsi="Times New Roman"/>
          <w:b/>
          <w:sz w:val="28"/>
          <w:szCs w:val="28"/>
        </w:rPr>
        <w:t>)</w:t>
      </w:r>
      <w:r w:rsidRPr="000205F5">
        <w:rPr>
          <w:rFonts w:ascii="Times New Roman" w:hAnsi="Times New Roman"/>
          <w:sz w:val="28"/>
          <w:szCs w:val="28"/>
        </w:rPr>
        <w:t>, умноженное на 100.</w:t>
      </w:r>
    </w:p>
    <w:p w:rsidR="00E561BF" w:rsidRPr="000205F5" w:rsidRDefault="00B33D03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05F5">
        <w:rPr>
          <w:rFonts w:ascii="Times New Roman" w:hAnsi="Times New Roman"/>
          <w:sz w:val="28"/>
          <w:szCs w:val="28"/>
        </w:rPr>
        <w:t xml:space="preserve">По истечении 4-х летнего переходного периода прогнозная сумма поступлений налога исчисляется только исходя из соответствующей кадастровой стоимости объекта налогообложения, то есть </w:t>
      </w:r>
      <w:r w:rsidR="00E561BF" w:rsidRPr="000205F5">
        <w:rPr>
          <w:rFonts w:ascii="Times New Roman" w:hAnsi="Times New Roman"/>
          <w:sz w:val="28"/>
          <w:szCs w:val="28"/>
        </w:rPr>
        <w:t>сумм</w:t>
      </w:r>
      <w:r w:rsidRPr="000205F5">
        <w:rPr>
          <w:rFonts w:ascii="Times New Roman" w:hAnsi="Times New Roman"/>
          <w:sz w:val="28"/>
          <w:szCs w:val="28"/>
        </w:rPr>
        <w:t>а</w:t>
      </w:r>
      <w:r w:rsidR="00E561BF" w:rsidRPr="000205F5">
        <w:rPr>
          <w:rFonts w:ascii="Times New Roman" w:hAnsi="Times New Roman"/>
          <w:sz w:val="28"/>
          <w:szCs w:val="28"/>
        </w:rPr>
        <w:t xml:space="preserve"> налога, исчисленн</w:t>
      </w:r>
      <w:r w:rsidRPr="000205F5">
        <w:rPr>
          <w:rFonts w:ascii="Times New Roman" w:hAnsi="Times New Roman"/>
          <w:sz w:val="28"/>
          <w:szCs w:val="28"/>
        </w:rPr>
        <w:t>ая</w:t>
      </w:r>
      <w:r w:rsidR="00E561BF" w:rsidRPr="000205F5">
        <w:rPr>
          <w:rFonts w:ascii="Times New Roman" w:hAnsi="Times New Roman"/>
          <w:sz w:val="28"/>
          <w:szCs w:val="28"/>
        </w:rPr>
        <w:t xml:space="preserve"> исходя из инвентаризационной стоимости, принимаются равн</w:t>
      </w:r>
      <w:r w:rsidRPr="000205F5">
        <w:rPr>
          <w:rFonts w:ascii="Times New Roman" w:hAnsi="Times New Roman"/>
          <w:sz w:val="28"/>
          <w:szCs w:val="28"/>
        </w:rPr>
        <w:t>ой</w:t>
      </w:r>
      <w:r w:rsidR="00E561BF" w:rsidRPr="000205F5">
        <w:rPr>
          <w:rFonts w:ascii="Times New Roman" w:hAnsi="Times New Roman"/>
          <w:sz w:val="28"/>
          <w:szCs w:val="28"/>
        </w:rPr>
        <w:t xml:space="preserve"> нулю.</w:t>
      </w:r>
    </w:p>
    <w:p w:rsidR="002D698B" w:rsidRPr="000205F5" w:rsidRDefault="002D698B" w:rsidP="005F426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05F5">
        <w:rPr>
          <w:rFonts w:ascii="Times New Roman" w:hAnsi="Times New Roman"/>
          <w:sz w:val="28"/>
          <w:szCs w:val="28"/>
        </w:rPr>
        <w:t>При расчете прогнозного объема поступлений налога на имущество физических лиц учитываются выпадающие доходы в связи с предоставлением льгот, освобождений и преференций, установленных в рамках главы 32 НК РФ, а также других льгот и преференций.</w:t>
      </w:r>
    </w:p>
    <w:p w:rsidR="003B5FEA" w:rsidRPr="000205F5" w:rsidRDefault="00DE083B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05F5">
        <w:rPr>
          <w:rFonts w:ascii="Times New Roman" w:hAnsi="Times New Roman"/>
          <w:sz w:val="28"/>
          <w:szCs w:val="28"/>
        </w:rPr>
        <w:t xml:space="preserve">Объём выпадающих доходов определяется в рамках прописанного </w:t>
      </w:r>
      <w:proofErr w:type="gramStart"/>
      <w:r w:rsidRPr="000205F5">
        <w:rPr>
          <w:rFonts w:ascii="Times New Roman" w:hAnsi="Times New Roman"/>
          <w:sz w:val="28"/>
          <w:szCs w:val="28"/>
        </w:rPr>
        <w:t>алгоритма расчёта прогнозного объёма поступлений налога</w:t>
      </w:r>
      <w:proofErr w:type="gramEnd"/>
      <w:r w:rsidRPr="000205F5">
        <w:rPr>
          <w:rFonts w:ascii="Times New Roman" w:hAnsi="Times New Roman"/>
          <w:sz w:val="28"/>
          <w:szCs w:val="28"/>
        </w:rPr>
        <w:t>.</w:t>
      </w:r>
    </w:p>
    <w:p w:rsidR="00DE083B" w:rsidRPr="000205F5" w:rsidRDefault="00DE083B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E4A4F" w:rsidRPr="000205F5" w:rsidRDefault="00AE4A4F" w:rsidP="005F4265">
      <w:pPr>
        <w:pStyle w:val="3"/>
        <w:tabs>
          <w:tab w:val="left" w:pos="1985"/>
        </w:tabs>
        <w:spacing w:before="0"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43" w:name="_Toc475107836"/>
      <w:r w:rsidRPr="000205F5">
        <w:rPr>
          <w:rFonts w:ascii="Times New Roman" w:hAnsi="Times New Roman"/>
          <w:sz w:val="28"/>
          <w:szCs w:val="28"/>
        </w:rPr>
        <w:t>2.</w:t>
      </w:r>
      <w:r w:rsidR="0030146A" w:rsidRPr="000205F5">
        <w:rPr>
          <w:rFonts w:ascii="Times New Roman" w:hAnsi="Times New Roman"/>
          <w:sz w:val="28"/>
          <w:szCs w:val="28"/>
        </w:rPr>
        <w:t>8</w:t>
      </w:r>
      <w:r w:rsidRPr="000205F5">
        <w:rPr>
          <w:rFonts w:ascii="Times New Roman" w:hAnsi="Times New Roman"/>
          <w:sz w:val="28"/>
          <w:szCs w:val="28"/>
        </w:rPr>
        <w:t xml:space="preserve">.2. Налог на имущество организаций </w:t>
      </w:r>
      <w:r w:rsidR="00E74BC5" w:rsidRPr="000205F5">
        <w:rPr>
          <w:rFonts w:ascii="Times New Roman" w:hAnsi="Times New Roman"/>
          <w:sz w:val="28"/>
          <w:szCs w:val="28"/>
        </w:rPr>
        <w:t>(</w:t>
      </w:r>
      <w:r w:rsidRPr="000205F5">
        <w:rPr>
          <w:rFonts w:ascii="Times New Roman" w:hAnsi="Times New Roman"/>
          <w:sz w:val="28"/>
          <w:szCs w:val="28"/>
        </w:rPr>
        <w:t>182 1 06 02000 02 0000 110</w:t>
      </w:r>
      <w:bookmarkEnd w:id="43"/>
      <w:r w:rsidR="00E74BC5" w:rsidRPr="000205F5">
        <w:rPr>
          <w:rFonts w:ascii="Times New Roman" w:hAnsi="Times New Roman"/>
          <w:sz w:val="28"/>
          <w:szCs w:val="28"/>
        </w:rPr>
        <w:t>)</w:t>
      </w:r>
    </w:p>
    <w:p w:rsidR="003B5FEA" w:rsidRPr="000205F5" w:rsidRDefault="003B5FEA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05F5">
        <w:rPr>
          <w:rFonts w:ascii="Times New Roman" w:hAnsi="Times New Roman"/>
          <w:sz w:val="28"/>
          <w:szCs w:val="28"/>
        </w:rPr>
        <w:t>Для расчета налога на имущество организаций используются:</w:t>
      </w:r>
    </w:p>
    <w:p w:rsidR="003B5FEA" w:rsidRPr="000205F5" w:rsidRDefault="003B5FEA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05F5">
        <w:rPr>
          <w:rFonts w:ascii="Times New Roman" w:hAnsi="Times New Roman"/>
          <w:sz w:val="28"/>
          <w:szCs w:val="28"/>
        </w:rPr>
        <w:t xml:space="preserve">- показатели прогноза </w:t>
      </w:r>
      <w:r w:rsidR="004126FC" w:rsidRPr="000205F5">
        <w:rPr>
          <w:rFonts w:ascii="Times New Roman" w:hAnsi="Times New Roman"/>
          <w:sz w:val="28"/>
          <w:szCs w:val="28"/>
        </w:rPr>
        <w:t>социально-экономического развития области</w:t>
      </w:r>
      <w:r w:rsidRPr="000205F5">
        <w:rPr>
          <w:rFonts w:ascii="Times New Roman" w:hAnsi="Times New Roman"/>
          <w:sz w:val="28"/>
          <w:szCs w:val="28"/>
        </w:rPr>
        <w:t xml:space="preserve"> на очередной финансовый год и плановый период (среднегодовая стоимость амортизируемого имущества, амортизация),</w:t>
      </w:r>
      <w:r w:rsidR="00432882" w:rsidRPr="000205F5">
        <w:rPr>
          <w:rFonts w:ascii="Times New Roman" w:hAnsi="Times New Roman"/>
          <w:sz w:val="28"/>
          <w:szCs w:val="28"/>
        </w:rPr>
        <w:t xml:space="preserve"> разрабатываемые Департаментом экономического развития</w:t>
      </w:r>
      <w:r w:rsidR="00D32F82" w:rsidRPr="000205F5">
        <w:rPr>
          <w:rFonts w:ascii="Times New Roman" w:hAnsi="Times New Roman"/>
          <w:sz w:val="28"/>
          <w:szCs w:val="28"/>
        </w:rPr>
        <w:t xml:space="preserve"> Администрации Кемеровской области</w:t>
      </w:r>
      <w:r w:rsidRPr="000205F5">
        <w:rPr>
          <w:rFonts w:ascii="Times New Roman" w:hAnsi="Times New Roman"/>
          <w:sz w:val="28"/>
          <w:szCs w:val="28"/>
        </w:rPr>
        <w:t>;</w:t>
      </w:r>
    </w:p>
    <w:p w:rsidR="003B5FEA" w:rsidRPr="000205F5" w:rsidRDefault="003B5FEA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05F5">
        <w:rPr>
          <w:rFonts w:ascii="Times New Roman" w:hAnsi="Times New Roman"/>
          <w:sz w:val="28"/>
          <w:szCs w:val="28"/>
        </w:rPr>
        <w:t>- динамика налоговой базы по налогу на имущество организаций, в том числе налоговой базы в виде среднегодовой стоимости и налоговой базы в виде кадастровой стоимости, в соответствии с отчетом по форме № 5-НИО «О налоговой базе и структуре начислений по налогу на имущество организаций», сложившаяся в предыдущие периоды;</w:t>
      </w:r>
    </w:p>
    <w:p w:rsidR="003B5FEA" w:rsidRPr="000205F5" w:rsidRDefault="003B5FEA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0205F5">
        <w:rPr>
          <w:rFonts w:ascii="Times New Roman" w:hAnsi="Times New Roman"/>
          <w:sz w:val="28"/>
          <w:szCs w:val="28"/>
        </w:rPr>
        <w:lastRenderedPageBreak/>
        <w:t>- динамика сумм налога, исчисленного к уплате в бюджет исходя из среднегодовой стоимости, динамика сумм налога, исчисленного к уплате в бюджет исходя из кадастровой стоимости, динамика сумм налога, исчисленного в отношении имущества, ставки по которому устанавливаются в соответствии с п.3 ст. 380 НК РФ, на основании отчета по форме № 5-НИО «О налоговой базе и структуре начислений по налогу на имущество</w:t>
      </w:r>
      <w:proofErr w:type="gramEnd"/>
      <w:r w:rsidRPr="000205F5">
        <w:rPr>
          <w:rFonts w:ascii="Times New Roman" w:hAnsi="Times New Roman"/>
          <w:sz w:val="28"/>
          <w:szCs w:val="28"/>
        </w:rPr>
        <w:t xml:space="preserve"> организаций» за предыдущие периоды;</w:t>
      </w:r>
    </w:p>
    <w:p w:rsidR="003B5FEA" w:rsidRPr="000205F5" w:rsidRDefault="003B5FEA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05F5">
        <w:rPr>
          <w:rFonts w:ascii="Times New Roman" w:hAnsi="Times New Roman"/>
          <w:sz w:val="28"/>
          <w:szCs w:val="28"/>
        </w:rPr>
        <w:t>- динамика начислений налога и фактических поступлений согласно данным отчета по форме № 1-НМ «Отчет о начислении и поступлении налогов, сборов и иных обязательных платежей в бюджетную систему Российской Федерации», сложившаяся в предыдущие периоды;</w:t>
      </w:r>
    </w:p>
    <w:p w:rsidR="001537C0" w:rsidRPr="000205F5" w:rsidRDefault="003B5FEA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05F5">
        <w:rPr>
          <w:rFonts w:ascii="Times New Roman" w:hAnsi="Times New Roman"/>
          <w:sz w:val="28"/>
          <w:szCs w:val="28"/>
        </w:rPr>
        <w:t>- </w:t>
      </w:r>
      <w:r w:rsidR="001537C0" w:rsidRPr="000205F5">
        <w:rPr>
          <w:rFonts w:ascii="Times New Roman" w:hAnsi="Times New Roman"/>
          <w:sz w:val="28"/>
          <w:szCs w:val="28"/>
        </w:rPr>
        <w:t>информация о суммах налога, исчисленного в отношении железнодорожных путей общего пользования и сооружений, являющихся их неотъемлемой частью, ставки по которому устанавливаются в соответствии с п.3.2 ст. 380 НК РФ;</w:t>
      </w:r>
    </w:p>
    <w:p w:rsidR="003B5FEA" w:rsidRPr="000205F5" w:rsidRDefault="001537C0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05F5">
        <w:rPr>
          <w:rFonts w:ascii="Times New Roman" w:hAnsi="Times New Roman"/>
          <w:sz w:val="28"/>
          <w:szCs w:val="28"/>
        </w:rPr>
        <w:t xml:space="preserve">- </w:t>
      </w:r>
      <w:r w:rsidR="003B5FEA" w:rsidRPr="000205F5">
        <w:rPr>
          <w:rFonts w:ascii="Times New Roman" w:hAnsi="Times New Roman"/>
          <w:sz w:val="28"/>
          <w:szCs w:val="28"/>
        </w:rPr>
        <w:t xml:space="preserve">информация о налоговых ставках, </w:t>
      </w:r>
      <w:r w:rsidRPr="000205F5">
        <w:rPr>
          <w:rFonts w:ascii="Times New Roman" w:hAnsi="Times New Roman"/>
          <w:sz w:val="28"/>
          <w:szCs w:val="28"/>
        </w:rPr>
        <w:t xml:space="preserve">льготах и преференциях </w:t>
      </w:r>
      <w:r w:rsidR="003B5FEA" w:rsidRPr="000205F5">
        <w:rPr>
          <w:rFonts w:ascii="Times New Roman" w:hAnsi="Times New Roman"/>
          <w:sz w:val="28"/>
          <w:szCs w:val="28"/>
        </w:rPr>
        <w:t>предусмотренных главой 30 НК РФ «Налог на имущество организаций»</w:t>
      </w:r>
      <w:r w:rsidRPr="000205F5">
        <w:rPr>
          <w:rFonts w:ascii="Times New Roman" w:hAnsi="Times New Roman"/>
          <w:sz w:val="28"/>
          <w:szCs w:val="28"/>
        </w:rPr>
        <w:t xml:space="preserve">, а также </w:t>
      </w:r>
      <w:r w:rsidR="003B5FEA" w:rsidRPr="000205F5">
        <w:rPr>
          <w:rFonts w:ascii="Times New Roman" w:hAnsi="Times New Roman"/>
          <w:sz w:val="28"/>
          <w:szCs w:val="28"/>
        </w:rPr>
        <w:t xml:space="preserve"> нормативными правовыми актами </w:t>
      </w:r>
      <w:r w:rsidRPr="000205F5">
        <w:rPr>
          <w:rFonts w:ascii="Times New Roman" w:hAnsi="Times New Roman"/>
          <w:sz w:val="28"/>
          <w:szCs w:val="28"/>
        </w:rPr>
        <w:t>Кемеровской области</w:t>
      </w:r>
      <w:r w:rsidR="009E0363" w:rsidRPr="000205F5">
        <w:rPr>
          <w:rFonts w:ascii="Times New Roman" w:hAnsi="Times New Roman"/>
          <w:sz w:val="28"/>
          <w:szCs w:val="28"/>
        </w:rPr>
        <w:t>.</w:t>
      </w:r>
      <w:r w:rsidR="003B5FEA" w:rsidRPr="000205F5">
        <w:rPr>
          <w:rFonts w:ascii="Times New Roman" w:hAnsi="Times New Roman"/>
          <w:sz w:val="28"/>
          <w:szCs w:val="28"/>
        </w:rPr>
        <w:t xml:space="preserve"> </w:t>
      </w:r>
    </w:p>
    <w:p w:rsidR="003B5FEA" w:rsidRPr="000205F5" w:rsidRDefault="003B5FEA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05F5">
        <w:rPr>
          <w:rFonts w:ascii="Times New Roman" w:hAnsi="Times New Roman"/>
          <w:sz w:val="28"/>
          <w:szCs w:val="28"/>
        </w:rPr>
        <w:t>Прогнозирование поступлений налога на имущество организаций осуществляется методом прямого расчета, основанного на использовании показателей прогноза социально-экономического развития, налоговой базы и налоговых ставок, а также других показателей (уровень переходящих платежей, уровень собираемости, уровень корректирующих поступлений).</w:t>
      </w:r>
    </w:p>
    <w:p w:rsidR="003B5FEA" w:rsidRPr="000205F5" w:rsidRDefault="003B5FEA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05F5">
        <w:rPr>
          <w:rFonts w:ascii="Times New Roman" w:hAnsi="Times New Roman"/>
          <w:sz w:val="28"/>
          <w:szCs w:val="28"/>
        </w:rPr>
        <w:t xml:space="preserve">Прогнозируемый объем поступлений налога на имущество организаций </w:t>
      </w:r>
      <w:r w:rsidR="0080597A" w:rsidRPr="000205F5">
        <w:rPr>
          <w:rFonts w:ascii="Times New Roman" w:hAnsi="Times New Roman"/>
          <w:sz w:val="28"/>
          <w:szCs w:val="28"/>
        </w:rPr>
        <w:t xml:space="preserve">          </w:t>
      </w:r>
      <w:r w:rsidRPr="000205F5">
        <w:rPr>
          <w:rFonts w:ascii="Times New Roman" w:hAnsi="Times New Roman"/>
          <w:sz w:val="28"/>
          <w:szCs w:val="28"/>
        </w:rPr>
        <w:t>(</w:t>
      </w:r>
      <w:r w:rsidRPr="000205F5">
        <w:rPr>
          <w:rFonts w:ascii="Times New Roman" w:hAnsi="Times New Roman"/>
          <w:b/>
          <w:i/>
          <w:sz w:val="28"/>
          <w:szCs w:val="28"/>
        </w:rPr>
        <w:t xml:space="preserve">НИ </w:t>
      </w:r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орг.</w:t>
      </w:r>
      <w:r w:rsidRPr="000205F5">
        <w:rPr>
          <w:rFonts w:ascii="Times New Roman" w:hAnsi="Times New Roman"/>
          <w:b/>
          <w:i/>
          <w:sz w:val="28"/>
          <w:szCs w:val="28"/>
        </w:rPr>
        <w:t xml:space="preserve">) </w:t>
      </w:r>
      <w:r w:rsidRPr="000205F5">
        <w:rPr>
          <w:rFonts w:ascii="Times New Roman" w:hAnsi="Times New Roman"/>
          <w:sz w:val="28"/>
          <w:szCs w:val="28"/>
        </w:rPr>
        <w:t>рассчитывается по формуле:</w:t>
      </w:r>
    </w:p>
    <w:p w:rsidR="0080597A" w:rsidRPr="000205F5" w:rsidRDefault="003B5FEA" w:rsidP="005F4265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0205F5">
        <w:rPr>
          <w:rFonts w:ascii="Times New Roman" w:hAnsi="Times New Roman"/>
          <w:b/>
          <w:i/>
          <w:sz w:val="28"/>
          <w:szCs w:val="28"/>
        </w:rPr>
        <w:t xml:space="preserve">НИ </w:t>
      </w:r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орг.</w:t>
      </w:r>
      <w:r w:rsidRPr="000205F5">
        <w:rPr>
          <w:rFonts w:ascii="Times New Roman" w:hAnsi="Times New Roman"/>
          <w:b/>
          <w:i/>
          <w:sz w:val="28"/>
          <w:szCs w:val="28"/>
        </w:rPr>
        <w:t xml:space="preserve">  = (</w:t>
      </w:r>
      <w:r w:rsidRPr="000205F5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r w:rsidRPr="000205F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СС </w:t>
      </w:r>
      <w:r w:rsidRPr="000205F5">
        <w:rPr>
          <w:rFonts w:ascii="Times New Roman" w:hAnsi="Times New Roman"/>
          <w:b/>
          <w:i/>
          <w:sz w:val="28"/>
          <w:szCs w:val="28"/>
        </w:rPr>
        <w:t xml:space="preserve">× </w:t>
      </w:r>
      <w:r w:rsidRPr="000205F5">
        <w:rPr>
          <w:rFonts w:ascii="Times New Roman" w:hAnsi="Times New Roman"/>
          <w:b/>
          <w:i/>
          <w:sz w:val="28"/>
          <w:szCs w:val="28"/>
          <w:lang w:val="en-US"/>
        </w:rPr>
        <w:t>S</w:t>
      </w:r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СС </w:t>
      </w:r>
      <w:r w:rsidRPr="000205F5">
        <w:rPr>
          <w:rFonts w:ascii="Times New Roman" w:hAnsi="Times New Roman"/>
          <w:b/>
          <w:sz w:val="28"/>
          <w:szCs w:val="28"/>
        </w:rPr>
        <w:t xml:space="preserve">/100 + </w:t>
      </w:r>
      <w:r w:rsidRPr="000205F5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r w:rsidRPr="000205F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КС </w:t>
      </w:r>
      <w:r w:rsidRPr="000205F5">
        <w:rPr>
          <w:rFonts w:ascii="Times New Roman" w:hAnsi="Times New Roman"/>
          <w:b/>
          <w:i/>
          <w:sz w:val="28"/>
          <w:szCs w:val="28"/>
        </w:rPr>
        <w:t xml:space="preserve">× </w:t>
      </w:r>
      <w:r w:rsidRPr="000205F5">
        <w:rPr>
          <w:rFonts w:ascii="Times New Roman" w:hAnsi="Times New Roman"/>
          <w:b/>
          <w:i/>
          <w:sz w:val="28"/>
          <w:szCs w:val="28"/>
          <w:lang w:val="en-US"/>
        </w:rPr>
        <w:t>S</w:t>
      </w:r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КС </w:t>
      </w:r>
      <w:r w:rsidRPr="000205F5">
        <w:rPr>
          <w:rFonts w:ascii="Times New Roman" w:hAnsi="Times New Roman"/>
          <w:b/>
          <w:sz w:val="28"/>
          <w:szCs w:val="28"/>
        </w:rPr>
        <w:t xml:space="preserve">/100 + </w:t>
      </w:r>
      <w:proofErr w:type="spellStart"/>
      <w:r w:rsidRPr="000205F5">
        <w:rPr>
          <w:rFonts w:ascii="Times New Roman" w:hAnsi="Times New Roman"/>
          <w:b/>
          <w:i/>
          <w:sz w:val="28"/>
          <w:szCs w:val="28"/>
        </w:rPr>
        <w:t>Н</w:t>
      </w:r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мт</w:t>
      </w:r>
      <w:proofErr w:type="spellEnd"/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.</w:t>
      </w:r>
      <w:proofErr w:type="gramEnd"/>
      <w:r w:rsidRPr="000205F5">
        <w:rPr>
          <w:rFonts w:ascii="Times New Roman" w:hAnsi="Times New Roman"/>
          <w:b/>
          <w:i/>
          <w:sz w:val="28"/>
          <w:szCs w:val="28"/>
        </w:rPr>
        <w:t xml:space="preserve">+ </w:t>
      </w:r>
      <w:proofErr w:type="spellStart"/>
      <w:proofErr w:type="gramStart"/>
      <w:r w:rsidRPr="000205F5">
        <w:rPr>
          <w:rFonts w:ascii="Times New Roman" w:hAnsi="Times New Roman"/>
          <w:b/>
          <w:i/>
          <w:sz w:val="28"/>
          <w:szCs w:val="28"/>
        </w:rPr>
        <w:t>Н</w:t>
      </w:r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жд</w:t>
      </w:r>
      <w:proofErr w:type="spellEnd"/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.</w:t>
      </w:r>
      <w:r w:rsidRPr="000205F5">
        <w:rPr>
          <w:rFonts w:ascii="Times New Roman" w:hAnsi="Times New Roman"/>
          <w:b/>
          <w:sz w:val="28"/>
          <w:szCs w:val="28"/>
        </w:rPr>
        <w:t>)</w:t>
      </w:r>
      <w:proofErr w:type="gramEnd"/>
    </w:p>
    <w:p w:rsidR="003B5FEA" w:rsidRPr="000205F5" w:rsidRDefault="003B5FEA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05F5">
        <w:rPr>
          <w:rFonts w:ascii="Times New Roman" w:hAnsi="Times New Roman"/>
          <w:b/>
          <w:sz w:val="28"/>
          <w:szCs w:val="28"/>
        </w:rPr>
        <w:t xml:space="preserve"> </w:t>
      </w:r>
      <w:r w:rsidRPr="000205F5">
        <w:rPr>
          <w:rFonts w:ascii="Times New Roman" w:hAnsi="Times New Roman"/>
          <w:b/>
          <w:i/>
          <w:sz w:val="28"/>
          <w:szCs w:val="28"/>
        </w:rPr>
        <w:t xml:space="preserve">× </w:t>
      </w:r>
      <w:r w:rsidRPr="000205F5">
        <w:rPr>
          <w:rFonts w:ascii="Times New Roman" w:hAnsi="Times New Roman"/>
          <w:b/>
          <w:i/>
          <w:sz w:val="28"/>
          <w:szCs w:val="28"/>
          <w:lang w:val="en-US"/>
        </w:rPr>
        <w:t>K</w:t>
      </w:r>
      <w:r w:rsidRPr="000205F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пер. </w:t>
      </w:r>
      <w:r w:rsidRPr="000205F5">
        <w:rPr>
          <w:rFonts w:ascii="Times New Roman" w:hAnsi="Times New Roman"/>
          <w:b/>
          <w:sz w:val="28"/>
          <w:szCs w:val="28"/>
        </w:rPr>
        <w:t xml:space="preserve">/100 </w:t>
      </w:r>
      <w:r w:rsidRPr="000205F5">
        <w:rPr>
          <w:rFonts w:ascii="Times New Roman" w:hAnsi="Times New Roman"/>
          <w:b/>
          <w:i/>
          <w:sz w:val="28"/>
          <w:szCs w:val="28"/>
        </w:rPr>
        <w:t xml:space="preserve">× </w:t>
      </w:r>
      <w:r w:rsidRPr="000205F5">
        <w:rPr>
          <w:rFonts w:ascii="Times New Roman" w:hAnsi="Times New Roman"/>
          <w:b/>
          <w:i/>
          <w:sz w:val="28"/>
          <w:szCs w:val="28"/>
          <w:lang w:val="en-US"/>
        </w:rPr>
        <w:t>K</w:t>
      </w:r>
      <w:r w:rsidRPr="000205F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соб.</w:t>
      </w:r>
      <w:r w:rsidRPr="000205F5">
        <w:rPr>
          <w:rFonts w:ascii="Times New Roman" w:hAnsi="Times New Roman"/>
          <w:b/>
          <w:sz w:val="28"/>
          <w:szCs w:val="28"/>
        </w:rPr>
        <w:t xml:space="preserve">/100  </w:t>
      </w:r>
      <w:r w:rsidRPr="000205F5">
        <w:rPr>
          <w:rFonts w:ascii="Times New Roman" w:hAnsi="Times New Roman"/>
          <w:b/>
          <w:i/>
          <w:sz w:val="28"/>
          <w:szCs w:val="28"/>
        </w:rPr>
        <w:t xml:space="preserve">(+/-) </w:t>
      </w:r>
      <w:r w:rsidRPr="000205F5">
        <w:rPr>
          <w:rFonts w:ascii="Times New Roman" w:hAnsi="Times New Roman"/>
          <w:b/>
          <w:i/>
          <w:sz w:val="28"/>
          <w:szCs w:val="28"/>
          <w:lang w:val="en-US"/>
        </w:rPr>
        <w:t>F</w:t>
      </w:r>
      <w:r w:rsidRPr="000205F5">
        <w:rPr>
          <w:rFonts w:ascii="Times New Roman" w:hAnsi="Times New Roman"/>
          <w:b/>
          <w:i/>
          <w:sz w:val="28"/>
          <w:szCs w:val="28"/>
        </w:rPr>
        <w:t xml:space="preserve">, </w:t>
      </w:r>
      <w:r w:rsidR="0080597A" w:rsidRPr="000205F5">
        <w:rPr>
          <w:rFonts w:ascii="Times New Roman" w:hAnsi="Times New Roman"/>
          <w:sz w:val="28"/>
          <w:szCs w:val="28"/>
        </w:rPr>
        <w:t>где</w:t>
      </w:r>
    </w:p>
    <w:p w:rsidR="003B5FEA" w:rsidRPr="000205F5" w:rsidRDefault="003B5FEA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05F5">
        <w:rPr>
          <w:rFonts w:ascii="Times New Roman" w:hAnsi="Times New Roman"/>
          <w:b/>
          <w:i/>
          <w:sz w:val="28"/>
          <w:szCs w:val="28"/>
        </w:rPr>
        <w:t xml:space="preserve">V </w:t>
      </w:r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СС</w:t>
      </w:r>
      <w:r w:rsidRPr="000205F5">
        <w:rPr>
          <w:rFonts w:ascii="Times New Roman" w:hAnsi="Times New Roman"/>
          <w:sz w:val="28"/>
          <w:szCs w:val="28"/>
        </w:rPr>
        <w:t xml:space="preserve"> – объем налоговой базы по имуществу, определяемому по среднегодовой стоимости, тыс. рублей;</w:t>
      </w:r>
    </w:p>
    <w:p w:rsidR="003B5FEA" w:rsidRPr="000205F5" w:rsidRDefault="003B5FEA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05F5">
        <w:rPr>
          <w:rFonts w:ascii="Times New Roman" w:hAnsi="Times New Roman"/>
          <w:b/>
          <w:i/>
          <w:sz w:val="28"/>
          <w:szCs w:val="28"/>
        </w:rPr>
        <w:t xml:space="preserve">S </w:t>
      </w:r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СС</w:t>
      </w:r>
      <w:r w:rsidRPr="000205F5">
        <w:rPr>
          <w:rFonts w:ascii="Times New Roman" w:hAnsi="Times New Roman"/>
          <w:sz w:val="28"/>
          <w:szCs w:val="28"/>
        </w:rPr>
        <w:t xml:space="preserve"> – расчетная средняя ставка налога на имущество организаций, определяемая по среднегодовой стоимости, %.</w:t>
      </w:r>
    </w:p>
    <w:p w:rsidR="008D0844" w:rsidRDefault="003B5FEA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05F5">
        <w:rPr>
          <w:rFonts w:ascii="Times New Roman" w:hAnsi="Times New Roman"/>
          <w:sz w:val="28"/>
          <w:szCs w:val="28"/>
        </w:rPr>
        <w:t xml:space="preserve">Средняя ставка по налогу на имущество организаций рассчитывается как отношение суммы исчисленного налога по имуществу, определяемому по среднегодовой стоимости, к налоговой базе в виде среднегодовой стоимости (согласно отчету по форме № 5-НИО), умноженное на 100. </w:t>
      </w:r>
    </w:p>
    <w:p w:rsidR="003B5FEA" w:rsidRPr="000205F5" w:rsidRDefault="003B5FEA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05F5">
        <w:rPr>
          <w:rFonts w:ascii="Times New Roman" w:hAnsi="Times New Roman"/>
          <w:b/>
          <w:i/>
          <w:sz w:val="28"/>
          <w:szCs w:val="28"/>
        </w:rPr>
        <w:t xml:space="preserve">V </w:t>
      </w:r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КС</w:t>
      </w:r>
      <w:r w:rsidRPr="000205F5">
        <w:rPr>
          <w:rFonts w:ascii="Times New Roman" w:hAnsi="Times New Roman"/>
          <w:sz w:val="28"/>
          <w:szCs w:val="28"/>
        </w:rPr>
        <w:t xml:space="preserve"> –</w:t>
      </w:r>
      <w:r w:rsidR="00C037E0" w:rsidRPr="000205F5">
        <w:rPr>
          <w:rFonts w:ascii="Times New Roman" w:hAnsi="Times New Roman"/>
          <w:sz w:val="28"/>
          <w:szCs w:val="28"/>
        </w:rPr>
        <w:t xml:space="preserve"> </w:t>
      </w:r>
      <w:r w:rsidRPr="000205F5">
        <w:rPr>
          <w:rFonts w:ascii="Times New Roman" w:hAnsi="Times New Roman"/>
          <w:sz w:val="28"/>
          <w:szCs w:val="28"/>
        </w:rPr>
        <w:t>объем налоговой базы по имуществу, определяемому по кадастровой стоимости, тыс. рублей;</w:t>
      </w:r>
    </w:p>
    <w:p w:rsidR="003B5FEA" w:rsidRPr="000205F5" w:rsidRDefault="003B5FEA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05F5">
        <w:rPr>
          <w:rFonts w:ascii="Times New Roman" w:hAnsi="Times New Roman"/>
          <w:b/>
          <w:i/>
          <w:sz w:val="28"/>
          <w:szCs w:val="28"/>
        </w:rPr>
        <w:t xml:space="preserve">S </w:t>
      </w:r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КС</w:t>
      </w:r>
      <w:r w:rsidRPr="000205F5">
        <w:rPr>
          <w:rFonts w:ascii="Times New Roman" w:hAnsi="Times New Roman"/>
          <w:sz w:val="28"/>
          <w:szCs w:val="28"/>
        </w:rPr>
        <w:t xml:space="preserve"> – расчетная средняя ставка налога на имущество организаций, определяемая по кадастровой стоимости, %.</w:t>
      </w:r>
    </w:p>
    <w:p w:rsidR="003B5FEA" w:rsidRPr="000205F5" w:rsidRDefault="003B5FEA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05F5">
        <w:rPr>
          <w:rFonts w:ascii="Times New Roman" w:hAnsi="Times New Roman"/>
          <w:sz w:val="28"/>
          <w:szCs w:val="28"/>
        </w:rPr>
        <w:t xml:space="preserve">Средняя ставка по налогу на имущество организаций рассчитывается как отношение суммы исчисленного налога по имуществу, определяемому по кадастровой стоимости, к налоговой базе в виде кадастровой стоимости (согласно отчету по форме № 5-НИО), умноженное на 100. </w:t>
      </w:r>
    </w:p>
    <w:p w:rsidR="003B5FEA" w:rsidRPr="000205F5" w:rsidRDefault="003B5FEA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05F5">
        <w:rPr>
          <w:rFonts w:ascii="Times New Roman" w:hAnsi="Times New Roman"/>
          <w:b/>
          <w:i/>
          <w:sz w:val="28"/>
          <w:szCs w:val="28"/>
        </w:rPr>
        <w:t xml:space="preserve">Н </w:t>
      </w:r>
      <w:proofErr w:type="spellStart"/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мт</w:t>
      </w:r>
      <w:proofErr w:type="spellEnd"/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. – </w:t>
      </w:r>
      <w:r w:rsidRPr="000205F5">
        <w:rPr>
          <w:rFonts w:ascii="Times New Roman" w:hAnsi="Times New Roman"/>
          <w:sz w:val="28"/>
          <w:szCs w:val="28"/>
        </w:rPr>
        <w:t>сумма налога, дополнительно исчисленная в связи с повышением ставки по имуществу в соответствии с п.3 ст. 380 НК РФ, тыс. рублей.</w:t>
      </w:r>
    </w:p>
    <w:p w:rsidR="003B5FEA" w:rsidRPr="000205F5" w:rsidRDefault="003B5FEA" w:rsidP="005F4265">
      <w:pPr>
        <w:spacing w:after="0" w:line="240" w:lineRule="auto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0205F5">
        <w:rPr>
          <w:rFonts w:ascii="Times New Roman" w:hAnsi="Times New Roman"/>
          <w:sz w:val="28"/>
          <w:szCs w:val="28"/>
        </w:rPr>
        <w:t>Сумма налога, дополнительно исчисленная в связи с повышением ставки по имуществу в соответствии с п.3 ст. 380 НК РФ (</w:t>
      </w:r>
      <w:r w:rsidRPr="000205F5">
        <w:rPr>
          <w:rFonts w:ascii="Times New Roman" w:hAnsi="Times New Roman"/>
          <w:b/>
          <w:i/>
          <w:sz w:val="28"/>
          <w:szCs w:val="28"/>
        </w:rPr>
        <w:t xml:space="preserve">Н </w:t>
      </w:r>
      <w:proofErr w:type="spellStart"/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мт</w:t>
      </w:r>
      <w:proofErr w:type="spellEnd"/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.</w:t>
      </w:r>
      <w:r w:rsidRPr="000205F5">
        <w:rPr>
          <w:rFonts w:ascii="Times New Roman" w:hAnsi="Times New Roman"/>
          <w:sz w:val="28"/>
          <w:szCs w:val="28"/>
        </w:rPr>
        <w:t>), рассчитывается следующим образом:</w:t>
      </w:r>
    </w:p>
    <w:p w:rsidR="003B5FEA" w:rsidRPr="000205F5" w:rsidRDefault="003B5FEA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05F5">
        <w:rPr>
          <w:rFonts w:ascii="Times New Roman" w:hAnsi="Times New Roman"/>
          <w:b/>
          <w:i/>
          <w:sz w:val="28"/>
          <w:szCs w:val="28"/>
        </w:rPr>
        <w:lastRenderedPageBreak/>
        <w:t xml:space="preserve">Н </w:t>
      </w:r>
      <w:proofErr w:type="spellStart"/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мт</w:t>
      </w:r>
      <w:proofErr w:type="spellEnd"/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. </w:t>
      </w:r>
      <w:r w:rsidRPr="000205F5">
        <w:rPr>
          <w:rFonts w:ascii="Times New Roman" w:hAnsi="Times New Roman"/>
          <w:b/>
          <w:i/>
          <w:sz w:val="28"/>
          <w:szCs w:val="28"/>
        </w:rPr>
        <w:t xml:space="preserve">= Н1 </w:t>
      </w:r>
      <w:proofErr w:type="spellStart"/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среднегод</w:t>
      </w:r>
      <w:proofErr w:type="spellEnd"/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. </w:t>
      </w:r>
      <w:proofErr w:type="spellStart"/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прогноз</w:t>
      </w:r>
      <w:proofErr w:type="gramStart"/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.п</w:t>
      </w:r>
      <w:proofErr w:type="spellEnd"/>
      <w:proofErr w:type="gramEnd"/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.</w:t>
      </w:r>
      <w:r w:rsidRPr="000205F5">
        <w:rPr>
          <w:rFonts w:ascii="Times New Roman" w:hAnsi="Times New Roman"/>
          <w:b/>
          <w:i/>
          <w:sz w:val="28"/>
          <w:szCs w:val="28"/>
        </w:rPr>
        <w:t xml:space="preserve"> + Н </w:t>
      </w:r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п.3 ст.380 </w:t>
      </w:r>
      <w:proofErr w:type="spellStart"/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прогноз</w:t>
      </w:r>
      <w:proofErr w:type="gramStart"/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.п</w:t>
      </w:r>
      <w:proofErr w:type="spellEnd"/>
      <w:proofErr w:type="gramEnd"/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. </w:t>
      </w:r>
      <w:r w:rsidRPr="000205F5">
        <w:rPr>
          <w:rFonts w:ascii="Times New Roman" w:hAnsi="Times New Roman"/>
          <w:b/>
          <w:i/>
          <w:sz w:val="28"/>
          <w:szCs w:val="28"/>
        </w:rPr>
        <w:t xml:space="preserve">– Н2 </w:t>
      </w:r>
      <w:proofErr w:type="spellStart"/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среднегод</w:t>
      </w:r>
      <w:proofErr w:type="spellEnd"/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. </w:t>
      </w:r>
      <w:proofErr w:type="spellStart"/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прогноз</w:t>
      </w:r>
      <w:proofErr w:type="gramStart"/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.п</w:t>
      </w:r>
      <w:proofErr w:type="spellEnd"/>
      <w:proofErr w:type="gramEnd"/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.</w:t>
      </w:r>
      <w:r w:rsidRPr="000205F5">
        <w:rPr>
          <w:rFonts w:ascii="Times New Roman" w:hAnsi="Times New Roman"/>
          <w:b/>
          <w:i/>
          <w:sz w:val="28"/>
          <w:szCs w:val="28"/>
        </w:rPr>
        <w:t>,</w:t>
      </w:r>
      <w:r w:rsidR="00815FBE" w:rsidRPr="000205F5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815FBE" w:rsidRPr="000205F5">
        <w:rPr>
          <w:rFonts w:ascii="Times New Roman" w:hAnsi="Times New Roman"/>
          <w:sz w:val="28"/>
          <w:szCs w:val="28"/>
        </w:rPr>
        <w:t>где</w:t>
      </w:r>
    </w:p>
    <w:p w:rsidR="003B5FEA" w:rsidRPr="000205F5" w:rsidRDefault="003B5FEA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05F5">
        <w:rPr>
          <w:rFonts w:ascii="Times New Roman" w:hAnsi="Times New Roman"/>
          <w:b/>
          <w:i/>
          <w:sz w:val="28"/>
          <w:szCs w:val="28"/>
        </w:rPr>
        <w:t xml:space="preserve">Н </w:t>
      </w:r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п.3 ст.380 </w:t>
      </w:r>
      <w:proofErr w:type="spellStart"/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прогноз</w:t>
      </w:r>
      <w:proofErr w:type="gramStart"/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.п</w:t>
      </w:r>
      <w:proofErr w:type="spellEnd"/>
      <w:proofErr w:type="gramEnd"/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. </w:t>
      </w:r>
      <w:r w:rsidRPr="000205F5">
        <w:rPr>
          <w:rFonts w:ascii="Times New Roman" w:hAnsi="Times New Roman"/>
          <w:b/>
          <w:sz w:val="28"/>
          <w:szCs w:val="28"/>
        </w:rPr>
        <w:t>–</w:t>
      </w:r>
      <w:r w:rsidRPr="000205F5">
        <w:rPr>
          <w:rFonts w:ascii="Times New Roman" w:hAnsi="Times New Roman"/>
          <w:sz w:val="28"/>
          <w:szCs w:val="28"/>
        </w:rPr>
        <w:t xml:space="preserve"> сумма налога прогнозируемого периода, исчисленная к уплате в бюджет в отношении имущества, ставки по которому устанавливаются в соответствии с п.3 ст. 380 НК РФ, тыс. рублей.</w:t>
      </w:r>
    </w:p>
    <w:p w:rsidR="003B5FEA" w:rsidRPr="000205F5" w:rsidRDefault="003B5FEA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05F5">
        <w:rPr>
          <w:rFonts w:ascii="Times New Roman" w:hAnsi="Times New Roman"/>
          <w:sz w:val="28"/>
          <w:szCs w:val="28"/>
        </w:rPr>
        <w:t>Рассчитывается как произведение суммы налога, исчисленного к уплате в бюджет в отношении имущества, ставки по которому устанавливаются в соответствии с п.3 ст. 380 НК РФ (отчет по форме № 5-НИО), отчетного периода, умноженной на пропорцию изменения ставки прогнозируемого периода по сравнению с отчетным</w:t>
      </w:r>
      <w:r w:rsidR="00984BCA" w:rsidRPr="000205F5">
        <w:rPr>
          <w:rFonts w:ascii="Times New Roman" w:hAnsi="Times New Roman"/>
          <w:sz w:val="28"/>
          <w:szCs w:val="28"/>
        </w:rPr>
        <w:t xml:space="preserve"> периодом</w:t>
      </w:r>
      <w:r w:rsidRPr="000205F5">
        <w:rPr>
          <w:rFonts w:ascii="Times New Roman" w:hAnsi="Times New Roman"/>
          <w:sz w:val="28"/>
          <w:szCs w:val="28"/>
        </w:rPr>
        <w:t>;</w:t>
      </w:r>
    </w:p>
    <w:p w:rsidR="003B5FEA" w:rsidRPr="000205F5" w:rsidRDefault="003B5FEA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05F5">
        <w:rPr>
          <w:rFonts w:ascii="Times New Roman" w:hAnsi="Times New Roman"/>
          <w:b/>
          <w:i/>
          <w:sz w:val="28"/>
          <w:szCs w:val="28"/>
        </w:rPr>
        <w:t xml:space="preserve">Н2 </w:t>
      </w:r>
      <w:proofErr w:type="spellStart"/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среднегод</w:t>
      </w:r>
      <w:proofErr w:type="spellEnd"/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. </w:t>
      </w:r>
      <w:proofErr w:type="spellStart"/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прогноз</w:t>
      </w:r>
      <w:proofErr w:type="gramStart"/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.п</w:t>
      </w:r>
      <w:proofErr w:type="spellEnd"/>
      <w:proofErr w:type="gramEnd"/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.</w:t>
      </w:r>
      <w:r w:rsidRPr="000205F5">
        <w:rPr>
          <w:rFonts w:ascii="Times New Roman" w:hAnsi="Times New Roman"/>
          <w:b/>
          <w:sz w:val="28"/>
          <w:szCs w:val="28"/>
        </w:rPr>
        <w:t xml:space="preserve"> -</w:t>
      </w:r>
      <w:r w:rsidRPr="000205F5">
        <w:rPr>
          <w:rFonts w:ascii="Times New Roman" w:hAnsi="Times New Roman"/>
          <w:sz w:val="28"/>
          <w:szCs w:val="28"/>
        </w:rPr>
        <w:t xml:space="preserve"> сумма налога, исчисленная к уплате в бюджет исходя из среднегодовой стоимости, прогнозируемого периода, тыс. рублей. Рассчитывается как объем налоговой базы по имуществу, определяемому по среднегодовой стоимости (</w:t>
      </w:r>
      <w:r w:rsidRPr="000205F5">
        <w:rPr>
          <w:rFonts w:ascii="Times New Roman" w:hAnsi="Times New Roman"/>
          <w:b/>
          <w:i/>
          <w:sz w:val="28"/>
          <w:szCs w:val="28"/>
        </w:rPr>
        <w:t xml:space="preserve">V </w:t>
      </w:r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СС</w:t>
      </w:r>
      <w:r w:rsidRPr="000205F5">
        <w:rPr>
          <w:rFonts w:ascii="Times New Roman" w:hAnsi="Times New Roman"/>
          <w:sz w:val="28"/>
          <w:szCs w:val="28"/>
        </w:rPr>
        <w:t>)</w:t>
      </w:r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, </w:t>
      </w:r>
      <w:r w:rsidRPr="000205F5">
        <w:rPr>
          <w:rFonts w:ascii="Times New Roman" w:hAnsi="Times New Roman"/>
          <w:sz w:val="28"/>
          <w:szCs w:val="28"/>
        </w:rPr>
        <w:t>умноженный на расчетную среднюю ставку налога на имущество организаций, определяемую по среднегодовой стоимости (</w:t>
      </w:r>
      <w:r w:rsidRPr="000205F5">
        <w:rPr>
          <w:rFonts w:ascii="Times New Roman" w:hAnsi="Times New Roman"/>
          <w:b/>
          <w:i/>
          <w:sz w:val="28"/>
          <w:szCs w:val="28"/>
          <w:lang w:val="en-US"/>
        </w:rPr>
        <w:t>S</w:t>
      </w:r>
      <w:r w:rsidRPr="000205F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СС</w:t>
      </w:r>
      <w:r w:rsidRPr="000205F5">
        <w:rPr>
          <w:rFonts w:ascii="Times New Roman" w:hAnsi="Times New Roman"/>
          <w:sz w:val="28"/>
          <w:szCs w:val="28"/>
        </w:rPr>
        <w:t>), разделенную на 100.</w:t>
      </w:r>
    </w:p>
    <w:p w:rsidR="003B5FEA" w:rsidRPr="000205F5" w:rsidRDefault="003B5FEA" w:rsidP="005F4265">
      <w:pPr>
        <w:spacing w:after="0" w:line="240" w:lineRule="auto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0205F5">
        <w:rPr>
          <w:rFonts w:ascii="Times New Roman" w:hAnsi="Times New Roman"/>
          <w:b/>
          <w:i/>
          <w:sz w:val="28"/>
          <w:szCs w:val="28"/>
        </w:rPr>
        <w:t xml:space="preserve">Н1 </w:t>
      </w:r>
      <w:proofErr w:type="spellStart"/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среднегод</w:t>
      </w:r>
      <w:proofErr w:type="spellEnd"/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. </w:t>
      </w:r>
      <w:proofErr w:type="spellStart"/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прогноз</w:t>
      </w:r>
      <w:proofErr w:type="gramStart"/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.п</w:t>
      </w:r>
      <w:proofErr w:type="spellEnd"/>
      <w:proofErr w:type="gramEnd"/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. </w:t>
      </w:r>
      <w:r w:rsidRPr="000205F5">
        <w:rPr>
          <w:rFonts w:ascii="Times New Roman" w:hAnsi="Times New Roman"/>
          <w:sz w:val="28"/>
          <w:szCs w:val="28"/>
        </w:rPr>
        <w:t>- сумма налога, исчисленная к уплате в бюджет исходя из среднегодовой стоимости, прогнозируемого периода, тыс. рублей. Рассчитывается следующим образом:</w:t>
      </w:r>
    </w:p>
    <w:p w:rsidR="003B5FEA" w:rsidRPr="000205F5" w:rsidRDefault="003B5FEA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05F5">
        <w:rPr>
          <w:rFonts w:ascii="Times New Roman" w:hAnsi="Times New Roman"/>
          <w:b/>
          <w:i/>
          <w:sz w:val="28"/>
          <w:szCs w:val="28"/>
        </w:rPr>
        <w:t xml:space="preserve">Н1 </w:t>
      </w:r>
      <w:proofErr w:type="spellStart"/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среднегод</w:t>
      </w:r>
      <w:proofErr w:type="spellEnd"/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. </w:t>
      </w:r>
      <w:proofErr w:type="spellStart"/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прогноз</w:t>
      </w:r>
      <w:proofErr w:type="gramStart"/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.п</w:t>
      </w:r>
      <w:proofErr w:type="spellEnd"/>
      <w:proofErr w:type="gramEnd"/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. </w:t>
      </w:r>
      <w:r w:rsidRPr="000205F5">
        <w:rPr>
          <w:rFonts w:ascii="Times New Roman" w:hAnsi="Times New Roman"/>
          <w:b/>
          <w:i/>
          <w:sz w:val="28"/>
          <w:szCs w:val="28"/>
        </w:rPr>
        <w:t xml:space="preserve">= (Н </w:t>
      </w:r>
      <w:proofErr w:type="spellStart"/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среднегод</w:t>
      </w:r>
      <w:proofErr w:type="gramStart"/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.о</w:t>
      </w:r>
      <w:proofErr w:type="gramEnd"/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тч.п</w:t>
      </w:r>
      <w:proofErr w:type="spellEnd"/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.</w:t>
      </w:r>
      <w:r w:rsidRPr="000205F5">
        <w:rPr>
          <w:rFonts w:ascii="Times New Roman" w:hAnsi="Times New Roman"/>
          <w:b/>
          <w:i/>
          <w:sz w:val="28"/>
          <w:szCs w:val="28"/>
        </w:rPr>
        <w:t xml:space="preserve"> – </w:t>
      </w:r>
      <w:proofErr w:type="gramStart"/>
      <w:r w:rsidRPr="000205F5">
        <w:rPr>
          <w:rFonts w:ascii="Times New Roman" w:hAnsi="Times New Roman"/>
          <w:b/>
          <w:i/>
          <w:sz w:val="28"/>
          <w:szCs w:val="28"/>
        </w:rPr>
        <w:t xml:space="preserve">Н </w:t>
      </w:r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п.3 ст.380 </w:t>
      </w:r>
      <w:proofErr w:type="spellStart"/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отч.п</w:t>
      </w:r>
      <w:proofErr w:type="spellEnd"/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.</w:t>
      </w:r>
      <w:r w:rsidRPr="000205F5">
        <w:rPr>
          <w:rFonts w:ascii="Times New Roman" w:hAnsi="Times New Roman"/>
          <w:b/>
          <w:i/>
          <w:sz w:val="28"/>
          <w:szCs w:val="28"/>
        </w:rPr>
        <w:t>)</w:t>
      </w:r>
      <w:proofErr w:type="gramEnd"/>
      <w:r w:rsidRPr="000205F5">
        <w:rPr>
          <w:rFonts w:ascii="Times New Roman" w:hAnsi="Times New Roman"/>
          <w:b/>
          <w:i/>
          <w:sz w:val="28"/>
          <w:szCs w:val="28"/>
        </w:rPr>
        <w:t xml:space="preserve"> × Темп /100, </w:t>
      </w:r>
      <w:r w:rsidR="008A306B" w:rsidRPr="000205F5">
        <w:rPr>
          <w:rFonts w:ascii="Times New Roman" w:hAnsi="Times New Roman"/>
          <w:sz w:val="28"/>
          <w:szCs w:val="28"/>
        </w:rPr>
        <w:t>где</w:t>
      </w:r>
    </w:p>
    <w:p w:rsidR="003B5FEA" w:rsidRPr="000205F5" w:rsidRDefault="003B5FEA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05F5">
        <w:rPr>
          <w:rFonts w:ascii="Times New Roman" w:hAnsi="Times New Roman"/>
          <w:b/>
          <w:i/>
          <w:sz w:val="28"/>
          <w:szCs w:val="28"/>
        </w:rPr>
        <w:t xml:space="preserve">Н </w:t>
      </w:r>
      <w:proofErr w:type="spellStart"/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среднегод</w:t>
      </w:r>
      <w:proofErr w:type="gramStart"/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.о</w:t>
      </w:r>
      <w:proofErr w:type="gramEnd"/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тч.п</w:t>
      </w:r>
      <w:proofErr w:type="spellEnd"/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. </w:t>
      </w:r>
      <w:r w:rsidRPr="000205F5">
        <w:rPr>
          <w:rFonts w:ascii="Times New Roman" w:hAnsi="Times New Roman"/>
          <w:b/>
          <w:sz w:val="28"/>
          <w:szCs w:val="28"/>
        </w:rPr>
        <w:t>–</w:t>
      </w:r>
      <w:r w:rsidRPr="000205F5">
        <w:rPr>
          <w:rFonts w:ascii="Times New Roman" w:hAnsi="Times New Roman"/>
          <w:sz w:val="28"/>
          <w:szCs w:val="28"/>
        </w:rPr>
        <w:t xml:space="preserve"> сумма налога, исчисленная к уплате в бюджет исходя из среднегодовой стоимости, отчетного периода (отчет по форме № 5-НИО), тыс. рублей;</w:t>
      </w:r>
    </w:p>
    <w:p w:rsidR="003B5FEA" w:rsidRPr="000205F5" w:rsidRDefault="003B5FEA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05F5">
        <w:rPr>
          <w:rFonts w:ascii="Times New Roman" w:hAnsi="Times New Roman"/>
          <w:b/>
          <w:i/>
          <w:sz w:val="28"/>
          <w:szCs w:val="28"/>
        </w:rPr>
        <w:t xml:space="preserve">Н </w:t>
      </w:r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п.3 ст.380 </w:t>
      </w:r>
      <w:proofErr w:type="spellStart"/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отч.п</w:t>
      </w:r>
      <w:proofErr w:type="spellEnd"/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. </w:t>
      </w:r>
      <w:r w:rsidRPr="000205F5">
        <w:rPr>
          <w:rFonts w:ascii="Times New Roman" w:hAnsi="Times New Roman"/>
          <w:b/>
          <w:sz w:val="28"/>
          <w:szCs w:val="28"/>
        </w:rPr>
        <w:t>–</w:t>
      </w:r>
      <w:r w:rsidRPr="000205F5">
        <w:rPr>
          <w:rFonts w:ascii="Times New Roman" w:hAnsi="Times New Roman"/>
          <w:sz w:val="28"/>
          <w:szCs w:val="28"/>
        </w:rPr>
        <w:t xml:space="preserve"> сумма налога, исчисленная к уплате в бюджет в отношении имущества, ставки по которому устанавливаются в соответствии с п.3 ст. 380 НК РФ (отчет по форме № 5-НИО), отчетного периода, тыс. рублей;</w:t>
      </w:r>
    </w:p>
    <w:p w:rsidR="003B5FEA" w:rsidRPr="000205F5" w:rsidRDefault="003B5FEA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05F5">
        <w:rPr>
          <w:rFonts w:ascii="Times New Roman" w:hAnsi="Times New Roman"/>
          <w:b/>
          <w:i/>
          <w:sz w:val="28"/>
          <w:szCs w:val="28"/>
        </w:rPr>
        <w:t xml:space="preserve">Темп </w:t>
      </w:r>
      <w:r w:rsidRPr="000205F5">
        <w:rPr>
          <w:rFonts w:ascii="Times New Roman" w:hAnsi="Times New Roman"/>
          <w:b/>
          <w:sz w:val="28"/>
          <w:szCs w:val="28"/>
        </w:rPr>
        <w:t>–</w:t>
      </w:r>
      <w:r w:rsidRPr="000205F5">
        <w:rPr>
          <w:rFonts w:ascii="Times New Roman" w:hAnsi="Times New Roman"/>
          <w:sz w:val="28"/>
          <w:szCs w:val="28"/>
        </w:rPr>
        <w:t xml:space="preserve"> темп роста стоимости амортизируемого имущества </w:t>
      </w:r>
      <w:proofErr w:type="gramStart"/>
      <w:r w:rsidRPr="000205F5">
        <w:rPr>
          <w:rFonts w:ascii="Times New Roman" w:hAnsi="Times New Roman"/>
          <w:sz w:val="28"/>
          <w:szCs w:val="28"/>
        </w:rPr>
        <w:t>в</w:t>
      </w:r>
      <w:proofErr w:type="gramEnd"/>
      <w:r w:rsidRPr="000205F5">
        <w:rPr>
          <w:rFonts w:ascii="Times New Roman" w:hAnsi="Times New Roman"/>
          <w:sz w:val="28"/>
          <w:szCs w:val="28"/>
        </w:rPr>
        <w:t xml:space="preserve"> % </w:t>
      </w:r>
      <w:proofErr w:type="gramStart"/>
      <w:r w:rsidRPr="000205F5">
        <w:rPr>
          <w:rFonts w:ascii="Times New Roman" w:hAnsi="Times New Roman"/>
          <w:sz w:val="28"/>
          <w:szCs w:val="28"/>
        </w:rPr>
        <w:t>к</w:t>
      </w:r>
      <w:proofErr w:type="gramEnd"/>
      <w:r w:rsidRPr="000205F5">
        <w:rPr>
          <w:rFonts w:ascii="Times New Roman" w:hAnsi="Times New Roman"/>
          <w:sz w:val="28"/>
          <w:szCs w:val="28"/>
        </w:rPr>
        <w:t xml:space="preserve"> предыдущему периоду (прогноз социально-экономического </w:t>
      </w:r>
      <w:r w:rsidR="004F232A" w:rsidRPr="000205F5">
        <w:rPr>
          <w:rFonts w:ascii="Times New Roman" w:hAnsi="Times New Roman"/>
          <w:sz w:val="28"/>
          <w:szCs w:val="28"/>
        </w:rPr>
        <w:t>развития области</w:t>
      </w:r>
      <w:r w:rsidRPr="000205F5">
        <w:rPr>
          <w:rFonts w:ascii="Times New Roman" w:hAnsi="Times New Roman"/>
          <w:sz w:val="28"/>
          <w:szCs w:val="28"/>
        </w:rPr>
        <w:t>,</w:t>
      </w:r>
      <w:r w:rsidR="00432882" w:rsidRPr="000205F5">
        <w:rPr>
          <w:rFonts w:ascii="Times New Roman" w:hAnsi="Times New Roman"/>
          <w:sz w:val="28"/>
          <w:szCs w:val="28"/>
        </w:rPr>
        <w:t xml:space="preserve"> разрабатываемы</w:t>
      </w:r>
      <w:r w:rsidR="004D09E3" w:rsidRPr="000205F5">
        <w:rPr>
          <w:rFonts w:ascii="Times New Roman" w:hAnsi="Times New Roman"/>
          <w:sz w:val="28"/>
          <w:szCs w:val="28"/>
        </w:rPr>
        <w:t>й</w:t>
      </w:r>
      <w:r w:rsidR="00432882" w:rsidRPr="000205F5">
        <w:rPr>
          <w:rFonts w:ascii="Times New Roman" w:hAnsi="Times New Roman"/>
          <w:sz w:val="28"/>
          <w:szCs w:val="28"/>
        </w:rPr>
        <w:t xml:space="preserve"> Департаментом экономического развития</w:t>
      </w:r>
      <w:r w:rsidR="00D32F82" w:rsidRPr="000205F5">
        <w:rPr>
          <w:rFonts w:ascii="Times New Roman" w:hAnsi="Times New Roman"/>
          <w:sz w:val="28"/>
          <w:szCs w:val="28"/>
        </w:rPr>
        <w:t xml:space="preserve"> Администрации Кемеровской области</w:t>
      </w:r>
      <w:r w:rsidRPr="000205F5">
        <w:rPr>
          <w:rFonts w:ascii="Times New Roman" w:hAnsi="Times New Roman"/>
          <w:sz w:val="28"/>
          <w:szCs w:val="28"/>
        </w:rPr>
        <w:t>).</w:t>
      </w:r>
    </w:p>
    <w:p w:rsidR="003B5FEA" w:rsidRPr="000205F5" w:rsidRDefault="003B5FEA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205F5">
        <w:rPr>
          <w:rFonts w:ascii="Times New Roman" w:hAnsi="Times New Roman"/>
          <w:b/>
          <w:i/>
          <w:sz w:val="28"/>
          <w:szCs w:val="28"/>
        </w:rPr>
        <w:t>Н</w:t>
      </w:r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жд</w:t>
      </w:r>
      <w:proofErr w:type="spellEnd"/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.</w:t>
      </w:r>
      <w:r w:rsidRPr="000205F5">
        <w:rPr>
          <w:rFonts w:ascii="Times New Roman" w:hAnsi="Times New Roman"/>
          <w:sz w:val="28"/>
          <w:szCs w:val="28"/>
        </w:rPr>
        <w:t>– сумма налога, исчисленного в отношении железнодорожных путей общего пользования и сооружений, являющихся их неотъемлемой частью, ставки по которым устанавливаются в соответствии с п.3.2 ст. 380 НК РФ.</w:t>
      </w:r>
      <w:r w:rsidR="00960CDE" w:rsidRPr="000205F5">
        <w:rPr>
          <w:rFonts w:ascii="Times New Roman" w:hAnsi="Times New Roman"/>
          <w:sz w:val="28"/>
          <w:szCs w:val="28"/>
        </w:rPr>
        <w:t xml:space="preserve"> </w:t>
      </w:r>
    </w:p>
    <w:p w:rsidR="003B5FEA" w:rsidRPr="000205F5" w:rsidRDefault="003B5FEA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0205F5">
        <w:rPr>
          <w:rFonts w:ascii="Times New Roman" w:hAnsi="Times New Roman"/>
          <w:b/>
          <w:i/>
          <w:sz w:val="28"/>
          <w:szCs w:val="28"/>
          <w:lang w:val="en-US"/>
        </w:rPr>
        <w:t>K</w:t>
      </w:r>
      <w:r w:rsidRPr="000205F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пер.</w:t>
      </w:r>
      <w:proofErr w:type="gramEnd"/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</w:t>
      </w:r>
      <w:r w:rsidRPr="000205F5">
        <w:rPr>
          <w:rFonts w:ascii="Times New Roman" w:hAnsi="Times New Roman"/>
          <w:sz w:val="28"/>
          <w:szCs w:val="28"/>
        </w:rPr>
        <w:t>– расчетный уровень переходящих платежей по налогу, %.</w:t>
      </w:r>
    </w:p>
    <w:p w:rsidR="003B5FEA" w:rsidRPr="000205F5" w:rsidRDefault="003B5FEA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05F5">
        <w:rPr>
          <w:rFonts w:ascii="Times New Roman" w:hAnsi="Times New Roman"/>
          <w:sz w:val="28"/>
          <w:szCs w:val="28"/>
        </w:rPr>
        <w:t>Расчетный уровень переходящих платежей определяется как частное от деления суммы начисленного налога на имущество организаций (по отчету по форме № 1-НМ), на сумму налога на имущество организаций, исчисленного к уплате в бюджет (по отчету по форме № 5-НИО), сложившийся в отчетном периоде;</w:t>
      </w:r>
    </w:p>
    <w:p w:rsidR="00730EA4" w:rsidRPr="000205F5" w:rsidRDefault="003B5FEA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0205F5">
        <w:rPr>
          <w:rFonts w:ascii="Times New Roman" w:hAnsi="Times New Roman"/>
          <w:b/>
          <w:i/>
          <w:sz w:val="28"/>
          <w:szCs w:val="28"/>
          <w:lang w:val="en-US"/>
        </w:rPr>
        <w:t>K</w:t>
      </w:r>
      <w:r w:rsidRPr="000205F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соб.</w:t>
      </w:r>
      <w:proofErr w:type="gramEnd"/>
      <w:r w:rsidRPr="000205F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205F5">
        <w:rPr>
          <w:rFonts w:ascii="Times New Roman" w:hAnsi="Times New Roman"/>
          <w:sz w:val="28"/>
          <w:szCs w:val="28"/>
        </w:rPr>
        <w:t xml:space="preserve">– </w:t>
      </w:r>
      <w:r w:rsidR="00730EA4" w:rsidRPr="000205F5">
        <w:rPr>
          <w:rFonts w:ascii="Times New Roman" w:hAnsi="Times New Roman"/>
          <w:sz w:val="28"/>
          <w:szCs w:val="28"/>
        </w:rPr>
        <w:t xml:space="preserve">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погашению задолженности по налогу, %. </w:t>
      </w:r>
    </w:p>
    <w:p w:rsidR="003B5FEA" w:rsidRPr="000205F5" w:rsidRDefault="00730EA4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05F5">
        <w:rPr>
          <w:rFonts w:ascii="Times New Roman" w:hAnsi="Times New Roman"/>
          <w:sz w:val="28"/>
          <w:szCs w:val="28"/>
        </w:rPr>
        <w:t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</w:t>
      </w:r>
    </w:p>
    <w:p w:rsidR="003B5FEA" w:rsidRPr="000205F5" w:rsidRDefault="003B5FEA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05F5">
        <w:rPr>
          <w:rFonts w:ascii="Times New Roman" w:hAnsi="Times New Roman"/>
          <w:b/>
          <w:i/>
          <w:sz w:val="28"/>
          <w:szCs w:val="28"/>
        </w:rPr>
        <w:t xml:space="preserve">F </w:t>
      </w:r>
      <w:r w:rsidRPr="000205F5">
        <w:rPr>
          <w:rFonts w:ascii="Times New Roman" w:hAnsi="Times New Roman"/>
          <w:i/>
          <w:sz w:val="28"/>
          <w:szCs w:val="28"/>
        </w:rPr>
        <w:t>–</w:t>
      </w:r>
      <w:r w:rsidRPr="000205F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205F5">
        <w:rPr>
          <w:rFonts w:ascii="Times New Roman" w:hAnsi="Times New Roman"/>
          <w:sz w:val="28"/>
          <w:szCs w:val="28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3B5FEA" w:rsidRPr="000205F5" w:rsidRDefault="003B5FEA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05F5">
        <w:rPr>
          <w:rFonts w:ascii="Times New Roman" w:hAnsi="Times New Roman"/>
          <w:sz w:val="28"/>
          <w:szCs w:val="28"/>
        </w:rPr>
        <w:t>Объем налоговой базы по имуществу, определяемому по среднегодовой стоимости (</w:t>
      </w:r>
      <w:r w:rsidRPr="000205F5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r w:rsidRPr="000205F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СС</w:t>
      </w:r>
      <w:r w:rsidRPr="000205F5">
        <w:rPr>
          <w:rFonts w:ascii="Times New Roman" w:hAnsi="Times New Roman"/>
          <w:b/>
          <w:i/>
          <w:sz w:val="28"/>
          <w:szCs w:val="28"/>
        </w:rPr>
        <w:t xml:space="preserve">), </w:t>
      </w:r>
      <w:r w:rsidRPr="000205F5">
        <w:rPr>
          <w:rFonts w:ascii="Times New Roman" w:hAnsi="Times New Roman"/>
          <w:sz w:val="28"/>
          <w:szCs w:val="28"/>
        </w:rPr>
        <w:t>рассчитывается по формуле:</w:t>
      </w:r>
    </w:p>
    <w:p w:rsidR="003B5FEA" w:rsidRPr="000205F5" w:rsidRDefault="003B5FEA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05F5">
        <w:rPr>
          <w:rFonts w:ascii="Times New Roman" w:hAnsi="Times New Roman"/>
          <w:b/>
          <w:i/>
          <w:sz w:val="28"/>
          <w:szCs w:val="28"/>
          <w:lang w:val="en-US"/>
        </w:rPr>
        <w:lastRenderedPageBreak/>
        <w:t>V</w:t>
      </w:r>
      <w:r w:rsidRPr="000205F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СС </w:t>
      </w:r>
      <w:r w:rsidRPr="000205F5">
        <w:rPr>
          <w:rFonts w:ascii="Times New Roman" w:hAnsi="Times New Roman"/>
          <w:b/>
          <w:i/>
          <w:sz w:val="28"/>
          <w:szCs w:val="28"/>
        </w:rPr>
        <w:t xml:space="preserve">= (СГС </w:t>
      </w:r>
      <w:proofErr w:type="spellStart"/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имущ</w:t>
      </w:r>
      <w:proofErr w:type="spellEnd"/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. </w:t>
      </w:r>
      <w:proofErr w:type="spellStart"/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нг</w:t>
      </w:r>
      <w:proofErr w:type="spellEnd"/>
      <w:r w:rsidRPr="000205F5">
        <w:rPr>
          <w:rFonts w:ascii="Times New Roman" w:hAnsi="Times New Roman"/>
          <w:b/>
          <w:i/>
          <w:sz w:val="28"/>
          <w:szCs w:val="28"/>
        </w:rPr>
        <w:t xml:space="preserve"> + (СГС </w:t>
      </w:r>
      <w:proofErr w:type="spellStart"/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имущ.нг</w:t>
      </w:r>
      <w:proofErr w:type="spellEnd"/>
      <w:r w:rsidRPr="000205F5">
        <w:rPr>
          <w:rFonts w:ascii="Times New Roman" w:hAnsi="Times New Roman"/>
          <w:b/>
          <w:i/>
          <w:sz w:val="28"/>
          <w:szCs w:val="28"/>
        </w:rPr>
        <w:t xml:space="preserve"> – АМ))/2 × Д </w:t>
      </w:r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нач. НИ СС</w:t>
      </w:r>
      <w:proofErr w:type="gramStart"/>
      <w:r w:rsidR="009428EF" w:rsidRPr="000205F5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9428EF" w:rsidRPr="000205F5">
        <w:rPr>
          <w:rFonts w:ascii="Times New Roman" w:hAnsi="Times New Roman"/>
          <w:sz w:val="28"/>
          <w:szCs w:val="28"/>
        </w:rPr>
        <w:t>,</w:t>
      </w:r>
      <w:proofErr w:type="gramEnd"/>
      <w:r w:rsidR="009428EF" w:rsidRPr="000205F5">
        <w:rPr>
          <w:rFonts w:ascii="Times New Roman" w:hAnsi="Times New Roman"/>
          <w:sz w:val="28"/>
          <w:szCs w:val="28"/>
        </w:rPr>
        <w:t xml:space="preserve"> г</w:t>
      </w:r>
      <w:r w:rsidRPr="000205F5">
        <w:rPr>
          <w:rFonts w:ascii="Times New Roman" w:hAnsi="Times New Roman"/>
          <w:sz w:val="28"/>
          <w:szCs w:val="28"/>
        </w:rPr>
        <w:t>де,</w:t>
      </w:r>
    </w:p>
    <w:p w:rsidR="003B5FEA" w:rsidRPr="000205F5" w:rsidRDefault="003B5FEA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05F5">
        <w:rPr>
          <w:rFonts w:ascii="Times New Roman" w:hAnsi="Times New Roman"/>
          <w:b/>
          <w:i/>
          <w:sz w:val="28"/>
          <w:szCs w:val="28"/>
        </w:rPr>
        <w:t xml:space="preserve">СГС </w:t>
      </w:r>
      <w:proofErr w:type="spellStart"/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имущ</w:t>
      </w:r>
      <w:proofErr w:type="spellEnd"/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. </w:t>
      </w:r>
      <w:proofErr w:type="spellStart"/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нг</w:t>
      </w:r>
      <w:proofErr w:type="spellEnd"/>
      <w:r w:rsidRPr="000205F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205F5">
        <w:rPr>
          <w:rFonts w:ascii="Times New Roman" w:hAnsi="Times New Roman"/>
          <w:sz w:val="28"/>
          <w:szCs w:val="28"/>
        </w:rPr>
        <w:t xml:space="preserve"> –</w:t>
      </w:r>
      <w:r w:rsidR="00860FF6" w:rsidRPr="000205F5">
        <w:rPr>
          <w:rFonts w:ascii="Times New Roman" w:hAnsi="Times New Roman"/>
          <w:sz w:val="28"/>
          <w:szCs w:val="28"/>
        </w:rPr>
        <w:t xml:space="preserve"> </w:t>
      </w:r>
      <w:r w:rsidRPr="000205F5">
        <w:rPr>
          <w:rFonts w:ascii="Times New Roman" w:hAnsi="Times New Roman"/>
          <w:sz w:val="28"/>
          <w:szCs w:val="28"/>
        </w:rPr>
        <w:t>стоимость амортизируемого имущества на начало года, тыс. рублей;</w:t>
      </w:r>
    </w:p>
    <w:p w:rsidR="003B5FEA" w:rsidRPr="000205F5" w:rsidRDefault="003B5FEA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05F5">
        <w:rPr>
          <w:rFonts w:ascii="Times New Roman" w:hAnsi="Times New Roman"/>
          <w:b/>
          <w:i/>
          <w:sz w:val="28"/>
          <w:szCs w:val="28"/>
        </w:rPr>
        <w:t>АМ</w:t>
      </w:r>
      <w:r w:rsidRPr="000205F5">
        <w:rPr>
          <w:rFonts w:ascii="Times New Roman" w:hAnsi="Times New Roman"/>
          <w:sz w:val="28"/>
          <w:szCs w:val="28"/>
        </w:rPr>
        <w:t xml:space="preserve"> – сумма амортизации, тыс. рублей;</w:t>
      </w:r>
    </w:p>
    <w:p w:rsidR="003B5FEA" w:rsidRPr="000205F5" w:rsidRDefault="003B5FEA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05F5">
        <w:rPr>
          <w:rFonts w:ascii="Times New Roman" w:hAnsi="Times New Roman"/>
          <w:b/>
          <w:i/>
          <w:sz w:val="28"/>
          <w:szCs w:val="28"/>
        </w:rPr>
        <w:t xml:space="preserve">Д </w:t>
      </w:r>
      <w:proofErr w:type="spellStart"/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нач</w:t>
      </w:r>
      <w:proofErr w:type="spellEnd"/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НИ СС</w:t>
      </w:r>
      <w:r w:rsidRPr="000205F5">
        <w:rPr>
          <w:rFonts w:ascii="Times New Roman" w:hAnsi="Times New Roman"/>
          <w:sz w:val="28"/>
          <w:szCs w:val="28"/>
        </w:rPr>
        <w:t xml:space="preserve"> – доля облагаемой стоимости имущества, определяемого по среднегодовой стоимости, сложившаяся в отчетном периоде.</w:t>
      </w:r>
    </w:p>
    <w:p w:rsidR="003B5FEA" w:rsidRPr="000205F5" w:rsidRDefault="003B5FEA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05F5">
        <w:rPr>
          <w:rFonts w:ascii="Times New Roman" w:hAnsi="Times New Roman"/>
          <w:sz w:val="28"/>
          <w:szCs w:val="28"/>
        </w:rPr>
        <w:t>Объем налоговой базы по имуществу, определяемому по кадастровой стоимости (</w:t>
      </w:r>
      <w:r w:rsidRPr="000205F5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r w:rsidRPr="000205F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КС</w:t>
      </w:r>
      <w:r w:rsidRPr="000205F5">
        <w:rPr>
          <w:rFonts w:ascii="Times New Roman" w:hAnsi="Times New Roman"/>
          <w:b/>
          <w:i/>
          <w:sz w:val="28"/>
          <w:szCs w:val="28"/>
        </w:rPr>
        <w:t xml:space="preserve">), </w:t>
      </w:r>
      <w:r w:rsidRPr="000205F5">
        <w:rPr>
          <w:rFonts w:ascii="Times New Roman" w:hAnsi="Times New Roman"/>
          <w:sz w:val="28"/>
          <w:szCs w:val="28"/>
        </w:rPr>
        <w:t>рассчитывается по формуле:</w:t>
      </w:r>
    </w:p>
    <w:p w:rsidR="003B5FEA" w:rsidRPr="000205F5" w:rsidRDefault="003B5FEA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05F5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r w:rsidRPr="000205F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КС </w:t>
      </w:r>
      <w:r w:rsidRPr="000205F5">
        <w:rPr>
          <w:rFonts w:ascii="Times New Roman" w:hAnsi="Times New Roman"/>
          <w:b/>
          <w:i/>
          <w:sz w:val="28"/>
          <w:szCs w:val="28"/>
        </w:rPr>
        <w:t xml:space="preserve">= (СГС </w:t>
      </w:r>
      <w:proofErr w:type="spellStart"/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имущ</w:t>
      </w:r>
      <w:proofErr w:type="spellEnd"/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. </w:t>
      </w:r>
      <w:proofErr w:type="spellStart"/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нг</w:t>
      </w:r>
      <w:proofErr w:type="spellEnd"/>
      <w:r w:rsidRPr="000205F5">
        <w:rPr>
          <w:rFonts w:ascii="Times New Roman" w:hAnsi="Times New Roman"/>
          <w:b/>
          <w:i/>
          <w:sz w:val="28"/>
          <w:szCs w:val="28"/>
        </w:rPr>
        <w:t xml:space="preserve"> + (СГС </w:t>
      </w:r>
      <w:proofErr w:type="spellStart"/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имущ.нг</w:t>
      </w:r>
      <w:proofErr w:type="spellEnd"/>
      <w:r w:rsidRPr="000205F5">
        <w:rPr>
          <w:rFonts w:ascii="Times New Roman" w:hAnsi="Times New Roman"/>
          <w:b/>
          <w:i/>
          <w:sz w:val="28"/>
          <w:szCs w:val="28"/>
        </w:rPr>
        <w:t xml:space="preserve"> – АМ))/2 × Д </w:t>
      </w:r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нач. НИ КС</w:t>
      </w:r>
      <w:proofErr w:type="gramStart"/>
      <w:r w:rsidR="009428EF" w:rsidRPr="000205F5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</w:t>
      </w:r>
      <w:r w:rsidRPr="000205F5">
        <w:rPr>
          <w:rFonts w:ascii="Times New Roman" w:hAnsi="Times New Roman"/>
          <w:b/>
          <w:i/>
          <w:sz w:val="28"/>
          <w:szCs w:val="28"/>
        </w:rPr>
        <w:t>,</w:t>
      </w:r>
      <w:proofErr w:type="gramEnd"/>
      <w:r w:rsidR="009428EF" w:rsidRPr="000205F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205F5">
        <w:rPr>
          <w:rFonts w:ascii="Times New Roman" w:hAnsi="Times New Roman"/>
          <w:sz w:val="28"/>
          <w:szCs w:val="28"/>
        </w:rPr>
        <w:t>где</w:t>
      </w:r>
    </w:p>
    <w:p w:rsidR="003B5FEA" w:rsidRPr="000205F5" w:rsidRDefault="003B5FEA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05F5">
        <w:rPr>
          <w:rFonts w:ascii="Times New Roman" w:hAnsi="Times New Roman"/>
          <w:b/>
          <w:i/>
          <w:sz w:val="28"/>
          <w:szCs w:val="28"/>
        </w:rPr>
        <w:t xml:space="preserve">СГС </w:t>
      </w:r>
      <w:proofErr w:type="spellStart"/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имущ</w:t>
      </w:r>
      <w:proofErr w:type="spellEnd"/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. </w:t>
      </w:r>
      <w:proofErr w:type="spellStart"/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нг</w:t>
      </w:r>
      <w:proofErr w:type="spellEnd"/>
      <w:r w:rsidRPr="000205F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205F5">
        <w:rPr>
          <w:rFonts w:ascii="Times New Roman" w:hAnsi="Times New Roman"/>
          <w:sz w:val="28"/>
          <w:szCs w:val="28"/>
        </w:rPr>
        <w:t xml:space="preserve"> –</w:t>
      </w:r>
      <w:r w:rsidR="005F38CF" w:rsidRPr="000205F5">
        <w:rPr>
          <w:rFonts w:ascii="Times New Roman" w:hAnsi="Times New Roman"/>
          <w:sz w:val="28"/>
          <w:szCs w:val="28"/>
        </w:rPr>
        <w:t xml:space="preserve"> </w:t>
      </w:r>
      <w:r w:rsidRPr="000205F5">
        <w:rPr>
          <w:rFonts w:ascii="Times New Roman" w:hAnsi="Times New Roman"/>
          <w:sz w:val="28"/>
          <w:szCs w:val="28"/>
        </w:rPr>
        <w:t>стоимость амортизируемого имущества на начало года, тыс. рублей;</w:t>
      </w:r>
    </w:p>
    <w:p w:rsidR="003B5FEA" w:rsidRPr="000205F5" w:rsidRDefault="003B5FEA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05F5">
        <w:rPr>
          <w:rFonts w:ascii="Times New Roman" w:hAnsi="Times New Roman"/>
          <w:b/>
          <w:i/>
          <w:sz w:val="28"/>
          <w:szCs w:val="28"/>
        </w:rPr>
        <w:t>АМ</w:t>
      </w:r>
      <w:r w:rsidRPr="000205F5">
        <w:rPr>
          <w:rFonts w:ascii="Times New Roman" w:hAnsi="Times New Roman"/>
          <w:sz w:val="28"/>
          <w:szCs w:val="28"/>
        </w:rPr>
        <w:t xml:space="preserve"> – сумма амортизации, тыс. рублей;</w:t>
      </w:r>
    </w:p>
    <w:p w:rsidR="003B5FEA" w:rsidRPr="000205F5" w:rsidRDefault="003B5FEA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05F5">
        <w:rPr>
          <w:rFonts w:ascii="Times New Roman" w:hAnsi="Times New Roman"/>
          <w:b/>
          <w:i/>
          <w:sz w:val="28"/>
          <w:szCs w:val="28"/>
        </w:rPr>
        <w:t xml:space="preserve">Д </w:t>
      </w:r>
      <w:proofErr w:type="spellStart"/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нач</w:t>
      </w:r>
      <w:proofErr w:type="spellEnd"/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НИ КС</w:t>
      </w:r>
      <w:r w:rsidRPr="000205F5">
        <w:rPr>
          <w:rFonts w:ascii="Times New Roman" w:hAnsi="Times New Roman"/>
          <w:sz w:val="28"/>
          <w:szCs w:val="28"/>
        </w:rPr>
        <w:t xml:space="preserve"> – доля облагаемой стоимости имущества, определяемая по кадастровой стоимости, сложившаяся в отчетном периоде.</w:t>
      </w:r>
    </w:p>
    <w:p w:rsidR="003B5FEA" w:rsidRPr="000205F5" w:rsidRDefault="003B5FEA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05F5">
        <w:rPr>
          <w:rFonts w:ascii="Times New Roman" w:hAnsi="Times New Roman"/>
          <w:sz w:val="28"/>
          <w:szCs w:val="28"/>
        </w:rPr>
        <w:t xml:space="preserve">Стоимость амортизируемого имущества на начало </w:t>
      </w:r>
      <w:proofErr w:type="gramStart"/>
      <w:r w:rsidRPr="000205F5">
        <w:rPr>
          <w:rFonts w:ascii="Times New Roman" w:hAnsi="Times New Roman"/>
          <w:sz w:val="28"/>
          <w:szCs w:val="28"/>
        </w:rPr>
        <w:t>года</w:t>
      </w:r>
      <w:proofErr w:type="gramEnd"/>
      <w:r w:rsidRPr="000205F5">
        <w:rPr>
          <w:rFonts w:ascii="Times New Roman" w:hAnsi="Times New Roman"/>
          <w:sz w:val="28"/>
          <w:szCs w:val="28"/>
        </w:rPr>
        <w:t xml:space="preserve"> и сумма амортизации определяется согласно показателям прогноза социально-экономического </w:t>
      </w:r>
      <w:r w:rsidR="004F232A" w:rsidRPr="000205F5">
        <w:rPr>
          <w:rFonts w:ascii="Times New Roman" w:hAnsi="Times New Roman"/>
          <w:sz w:val="28"/>
          <w:szCs w:val="28"/>
        </w:rPr>
        <w:t>развития области</w:t>
      </w:r>
      <w:r w:rsidRPr="000205F5">
        <w:rPr>
          <w:rFonts w:ascii="Times New Roman" w:hAnsi="Times New Roman"/>
          <w:sz w:val="28"/>
          <w:szCs w:val="28"/>
        </w:rPr>
        <w:t>,</w:t>
      </w:r>
      <w:r w:rsidR="00432882" w:rsidRPr="000205F5">
        <w:rPr>
          <w:rFonts w:ascii="Times New Roman" w:hAnsi="Times New Roman"/>
          <w:sz w:val="28"/>
          <w:szCs w:val="28"/>
        </w:rPr>
        <w:t xml:space="preserve"> разрабатываемые Департаментом экономического развития</w:t>
      </w:r>
      <w:r w:rsidR="00D32F82" w:rsidRPr="000205F5">
        <w:rPr>
          <w:rFonts w:ascii="Times New Roman" w:hAnsi="Times New Roman"/>
          <w:sz w:val="28"/>
          <w:szCs w:val="28"/>
        </w:rPr>
        <w:t xml:space="preserve"> Администрации Кемеровской области</w:t>
      </w:r>
      <w:r w:rsidRPr="000205F5">
        <w:rPr>
          <w:rFonts w:ascii="Times New Roman" w:hAnsi="Times New Roman"/>
          <w:sz w:val="28"/>
          <w:szCs w:val="28"/>
        </w:rPr>
        <w:t>.</w:t>
      </w:r>
    </w:p>
    <w:p w:rsidR="003B5FEA" w:rsidRPr="000205F5" w:rsidRDefault="003B5FEA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05F5">
        <w:rPr>
          <w:rFonts w:ascii="Times New Roman" w:hAnsi="Times New Roman"/>
          <w:sz w:val="28"/>
          <w:szCs w:val="28"/>
        </w:rPr>
        <w:t>Доля облагаемой стоимости имущества, определяемая по среднегодовой стоимости, рассчитывается как частное от деления налоговой базы в виде среднегодовой стоимости имущества организаций (по отчету по форме № 5-НИО) к общей среднегодовой стоимости имущества.</w:t>
      </w:r>
    </w:p>
    <w:p w:rsidR="003B5FEA" w:rsidRPr="000205F5" w:rsidRDefault="003B5FEA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05F5">
        <w:rPr>
          <w:rFonts w:ascii="Times New Roman" w:hAnsi="Times New Roman"/>
          <w:sz w:val="28"/>
          <w:szCs w:val="28"/>
        </w:rPr>
        <w:t>Доля облагаемой стоимости имущества, определяемая по кадастровой стоимости, рассчитывается как частное от деления налоговой базы в виде кадастровой стоимости имущества организаций (по отчету по форме № 5-НИО) к общей среднегодовой стоимости имущества.</w:t>
      </w:r>
    </w:p>
    <w:p w:rsidR="00D1240E" w:rsidRPr="000205F5" w:rsidRDefault="00D1240E" w:rsidP="005F426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05F5">
        <w:rPr>
          <w:rFonts w:ascii="Times New Roman" w:hAnsi="Times New Roman"/>
          <w:sz w:val="28"/>
          <w:szCs w:val="28"/>
        </w:rPr>
        <w:t xml:space="preserve">При расчете прогнозного объема поступлений налога на имущество организаций учитываются выпадающие доходы в связи с предоставлением льгот, освобождений и преференций, установленных в рамках главы 30 НК РФ, дополнительных налоговых льгот, установленных нормативными правовыми актами </w:t>
      </w:r>
      <w:r w:rsidR="003741DC" w:rsidRPr="000205F5">
        <w:rPr>
          <w:rFonts w:ascii="Times New Roman" w:hAnsi="Times New Roman"/>
          <w:sz w:val="28"/>
          <w:szCs w:val="28"/>
        </w:rPr>
        <w:t>Кемеровской области</w:t>
      </w:r>
      <w:r w:rsidRPr="000205F5">
        <w:rPr>
          <w:rFonts w:ascii="Times New Roman" w:hAnsi="Times New Roman"/>
          <w:sz w:val="28"/>
          <w:szCs w:val="28"/>
        </w:rPr>
        <w:t xml:space="preserve"> о налогах и сборах, и других льгот, и преференций.</w:t>
      </w:r>
    </w:p>
    <w:p w:rsidR="00730EA4" w:rsidRPr="000205F5" w:rsidRDefault="00730EA4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05F5">
        <w:rPr>
          <w:rFonts w:ascii="Times New Roman" w:hAnsi="Times New Roman"/>
          <w:sz w:val="28"/>
          <w:szCs w:val="28"/>
        </w:rPr>
        <w:t xml:space="preserve">Объём выпадающих доходов определяется в рамках прописанного </w:t>
      </w:r>
      <w:proofErr w:type="gramStart"/>
      <w:r w:rsidRPr="000205F5">
        <w:rPr>
          <w:rFonts w:ascii="Times New Roman" w:hAnsi="Times New Roman"/>
          <w:sz w:val="28"/>
          <w:szCs w:val="28"/>
        </w:rPr>
        <w:t>алгоритма расчёта прогнозного объёма поступлений налога</w:t>
      </w:r>
      <w:proofErr w:type="gramEnd"/>
      <w:r w:rsidRPr="000205F5">
        <w:rPr>
          <w:rFonts w:ascii="Times New Roman" w:hAnsi="Times New Roman"/>
          <w:sz w:val="28"/>
          <w:szCs w:val="28"/>
        </w:rPr>
        <w:t>.</w:t>
      </w:r>
    </w:p>
    <w:p w:rsidR="00677EBD" w:rsidRPr="000205F5" w:rsidRDefault="00677EBD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A22DF" w:rsidRPr="000205F5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bookmarkStart w:id="44" w:name="_Toc475107837"/>
      <w:r w:rsidRPr="000205F5">
        <w:rPr>
          <w:rFonts w:ascii="Times New Roman" w:hAnsi="Times New Roman"/>
          <w:b/>
          <w:sz w:val="28"/>
          <w:szCs w:val="28"/>
        </w:rPr>
        <w:t>2.</w:t>
      </w:r>
      <w:r w:rsidR="0030146A" w:rsidRPr="000205F5">
        <w:rPr>
          <w:rFonts w:ascii="Times New Roman" w:hAnsi="Times New Roman"/>
          <w:b/>
          <w:sz w:val="28"/>
          <w:szCs w:val="28"/>
        </w:rPr>
        <w:t>8</w:t>
      </w:r>
      <w:r w:rsidRPr="000205F5">
        <w:rPr>
          <w:rFonts w:ascii="Times New Roman" w:hAnsi="Times New Roman"/>
          <w:b/>
          <w:sz w:val="28"/>
          <w:szCs w:val="28"/>
        </w:rPr>
        <w:t xml:space="preserve">.3. Транспортный налог </w:t>
      </w:r>
      <w:r w:rsidR="00DA22DF" w:rsidRPr="000205F5">
        <w:rPr>
          <w:rFonts w:ascii="Times New Roman" w:hAnsi="Times New Roman"/>
          <w:b/>
          <w:sz w:val="28"/>
          <w:szCs w:val="28"/>
        </w:rPr>
        <w:t>(</w:t>
      </w:r>
      <w:r w:rsidRPr="000205F5">
        <w:rPr>
          <w:rFonts w:ascii="Times New Roman" w:hAnsi="Times New Roman"/>
          <w:b/>
          <w:sz w:val="28"/>
          <w:szCs w:val="28"/>
        </w:rPr>
        <w:t>182 1 06 04000 02 0000 110</w:t>
      </w:r>
      <w:bookmarkStart w:id="45" w:name="_Toc475107838"/>
      <w:bookmarkEnd w:id="44"/>
      <w:r w:rsidR="00DA22DF" w:rsidRPr="000205F5">
        <w:rPr>
          <w:rFonts w:ascii="Times New Roman" w:hAnsi="Times New Roman"/>
          <w:b/>
          <w:sz w:val="28"/>
          <w:szCs w:val="28"/>
        </w:rPr>
        <w:t>)</w:t>
      </w:r>
    </w:p>
    <w:p w:rsidR="00AE4A4F" w:rsidRPr="000205F5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0205F5">
        <w:rPr>
          <w:rFonts w:ascii="Times New Roman" w:hAnsi="Times New Roman"/>
          <w:b/>
          <w:sz w:val="28"/>
          <w:szCs w:val="28"/>
        </w:rPr>
        <w:t>2.</w:t>
      </w:r>
      <w:r w:rsidR="0030146A" w:rsidRPr="000205F5">
        <w:rPr>
          <w:rFonts w:ascii="Times New Roman" w:hAnsi="Times New Roman"/>
          <w:b/>
          <w:sz w:val="28"/>
          <w:szCs w:val="28"/>
        </w:rPr>
        <w:t>8</w:t>
      </w:r>
      <w:r w:rsidRPr="000205F5">
        <w:rPr>
          <w:rFonts w:ascii="Times New Roman" w:hAnsi="Times New Roman"/>
          <w:b/>
          <w:sz w:val="28"/>
          <w:szCs w:val="28"/>
        </w:rPr>
        <w:t>.3.1 Транспортный налог с организаций</w:t>
      </w:r>
      <w:r w:rsidR="00A052F2" w:rsidRPr="000205F5">
        <w:rPr>
          <w:rFonts w:ascii="Times New Roman" w:hAnsi="Times New Roman"/>
          <w:b/>
          <w:sz w:val="28"/>
          <w:szCs w:val="28"/>
        </w:rPr>
        <w:t xml:space="preserve"> </w:t>
      </w:r>
      <w:r w:rsidR="00DA22DF" w:rsidRPr="000205F5">
        <w:rPr>
          <w:rFonts w:ascii="Times New Roman" w:hAnsi="Times New Roman"/>
          <w:b/>
          <w:sz w:val="28"/>
          <w:szCs w:val="28"/>
        </w:rPr>
        <w:t>(</w:t>
      </w:r>
      <w:r w:rsidRPr="000205F5">
        <w:rPr>
          <w:rFonts w:ascii="Times New Roman" w:hAnsi="Times New Roman"/>
          <w:b/>
          <w:sz w:val="28"/>
          <w:szCs w:val="28"/>
        </w:rPr>
        <w:t>182 1 06 04011 02 0000 110</w:t>
      </w:r>
      <w:bookmarkEnd w:id="45"/>
      <w:r w:rsidR="00DA22DF" w:rsidRPr="000205F5">
        <w:rPr>
          <w:rFonts w:ascii="Times New Roman" w:hAnsi="Times New Roman"/>
          <w:b/>
          <w:sz w:val="28"/>
          <w:szCs w:val="28"/>
        </w:rPr>
        <w:t>)</w:t>
      </w:r>
    </w:p>
    <w:p w:rsidR="003B5FEA" w:rsidRPr="000205F5" w:rsidRDefault="003B5FEA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05F5">
        <w:rPr>
          <w:rFonts w:ascii="Times New Roman" w:hAnsi="Times New Roman"/>
          <w:sz w:val="28"/>
          <w:szCs w:val="28"/>
        </w:rPr>
        <w:t>Для расчета транспортного налога с организаций используются:</w:t>
      </w:r>
    </w:p>
    <w:p w:rsidR="003B5FEA" w:rsidRPr="000205F5" w:rsidRDefault="003B5FEA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05F5">
        <w:rPr>
          <w:rFonts w:ascii="Times New Roman" w:hAnsi="Times New Roman"/>
          <w:sz w:val="28"/>
          <w:szCs w:val="28"/>
        </w:rPr>
        <w:t>-</w:t>
      </w:r>
      <w:r w:rsidR="00DA22DF" w:rsidRPr="000205F5">
        <w:rPr>
          <w:rFonts w:ascii="Times New Roman" w:hAnsi="Times New Roman"/>
          <w:sz w:val="28"/>
          <w:szCs w:val="28"/>
        </w:rPr>
        <w:t xml:space="preserve"> </w:t>
      </w:r>
      <w:r w:rsidRPr="000205F5">
        <w:rPr>
          <w:rFonts w:ascii="Times New Roman" w:hAnsi="Times New Roman"/>
          <w:sz w:val="28"/>
          <w:szCs w:val="28"/>
        </w:rPr>
        <w:t>динамика количества объектов транспортных средств организаций и сумм налога, подлежащего уплате в бюджет организациями по видам транспортных средств, в соответствии с отчетом по форме № 5-ТН «Отчет о налоговой базе и структуре начислений по транспортному налогу», сложившаяся за предыдущие периоды;</w:t>
      </w:r>
    </w:p>
    <w:p w:rsidR="003B5FEA" w:rsidRPr="000205F5" w:rsidRDefault="003B5FEA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05F5">
        <w:rPr>
          <w:rFonts w:ascii="Times New Roman" w:hAnsi="Times New Roman"/>
          <w:sz w:val="28"/>
          <w:szCs w:val="28"/>
        </w:rPr>
        <w:t>-</w:t>
      </w:r>
      <w:r w:rsidR="00DA22DF" w:rsidRPr="000205F5">
        <w:rPr>
          <w:rFonts w:ascii="Times New Roman" w:hAnsi="Times New Roman"/>
          <w:sz w:val="28"/>
          <w:szCs w:val="28"/>
        </w:rPr>
        <w:t xml:space="preserve"> </w:t>
      </w:r>
      <w:r w:rsidRPr="000205F5">
        <w:rPr>
          <w:rFonts w:ascii="Times New Roman" w:hAnsi="Times New Roman"/>
          <w:sz w:val="28"/>
          <w:szCs w:val="28"/>
        </w:rPr>
        <w:t>динамика начислений налога и фактических поступлений по организациям согласно данным отчета по форме № 1-НМ «Отчет о начислении и поступлении налогов, сборов и иных обязательных платежей в бюджетную систему Российской Федерации» за предыдущие периоды;</w:t>
      </w:r>
    </w:p>
    <w:p w:rsidR="003B5FEA" w:rsidRPr="000205F5" w:rsidRDefault="003B5FEA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05F5">
        <w:rPr>
          <w:rFonts w:ascii="Times New Roman" w:hAnsi="Times New Roman"/>
          <w:sz w:val="28"/>
          <w:szCs w:val="28"/>
        </w:rPr>
        <w:lastRenderedPageBreak/>
        <w:t>-</w:t>
      </w:r>
      <w:r w:rsidR="00DA22DF" w:rsidRPr="000205F5">
        <w:rPr>
          <w:rFonts w:ascii="Times New Roman" w:hAnsi="Times New Roman"/>
          <w:sz w:val="28"/>
          <w:szCs w:val="28"/>
        </w:rPr>
        <w:t xml:space="preserve"> </w:t>
      </w:r>
      <w:r w:rsidRPr="000205F5">
        <w:rPr>
          <w:rFonts w:ascii="Times New Roman" w:hAnsi="Times New Roman"/>
          <w:sz w:val="28"/>
          <w:szCs w:val="28"/>
        </w:rPr>
        <w:t xml:space="preserve">информация о налоговых ставках, предусмотренных главой 28 НК РФ «Транспортный налог» и нормативными правовыми актами </w:t>
      </w:r>
      <w:r w:rsidR="00C11937" w:rsidRPr="000205F5">
        <w:rPr>
          <w:rFonts w:ascii="Times New Roman" w:hAnsi="Times New Roman"/>
          <w:sz w:val="28"/>
          <w:szCs w:val="28"/>
        </w:rPr>
        <w:t>Кемеровской области</w:t>
      </w:r>
      <w:r w:rsidRPr="000205F5">
        <w:rPr>
          <w:rFonts w:ascii="Times New Roman" w:hAnsi="Times New Roman"/>
          <w:sz w:val="28"/>
          <w:szCs w:val="28"/>
        </w:rPr>
        <w:t>;</w:t>
      </w:r>
    </w:p>
    <w:p w:rsidR="003B5FEA" w:rsidRPr="000205F5" w:rsidRDefault="003B5FEA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05F5">
        <w:rPr>
          <w:rFonts w:ascii="Times New Roman" w:hAnsi="Times New Roman"/>
          <w:sz w:val="28"/>
          <w:szCs w:val="28"/>
        </w:rPr>
        <w:t>-</w:t>
      </w:r>
      <w:r w:rsidR="00DA22DF" w:rsidRPr="000205F5">
        <w:rPr>
          <w:rFonts w:ascii="Times New Roman" w:hAnsi="Times New Roman"/>
          <w:sz w:val="28"/>
          <w:szCs w:val="28"/>
        </w:rPr>
        <w:t xml:space="preserve"> </w:t>
      </w:r>
      <w:r w:rsidRPr="000205F5">
        <w:rPr>
          <w:rFonts w:ascii="Times New Roman" w:hAnsi="Times New Roman"/>
          <w:sz w:val="28"/>
          <w:szCs w:val="28"/>
        </w:rPr>
        <w:t>информация о льготах и преференциях, предусмотренных главой 28 НК РФ «Транспортный налог» и другими нормативными правовыми актами;</w:t>
      </w:r>
    </w:p>
    <w:p w:rsidR="003B5FEA" w:rsidRPr="000205F5" w:rsidRDefault="003B5FEA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05F5">
        <w:rPr>
          <w:rFonts w:ascii="Times New Roman" w:hAnsi="Times New Roman"/>
          <w:sz w:val="28"/>
          <w:szCs w:val="28"/>
        </w:rPr>
        <w:t>-</w:t>
      </w:r>
      <w:r w:rsidR="00DA22DF" w:rsidRPr="000205F5">
        <w:rPr>
          <w:rFonts w:ascii="Times New Roman" w:hAnsi="Times New Roman"/>
          <w:sz w:val="28"/>
          <w:szCs w:val="28"/>
        </w:rPr>
        <w:t xml:space="preserve"> </w:t>
      </w:r>
      <w:r w:rsidRPr="000205F5">
        <w:rPr>
          <w:rFonts w:ascii="Times New Roman" w:hAnsi="Times New Roman"/>
          <w:sz w:val="28"/>
          <w:szCs w:val="28"/>
        </w:rPr>
        <w:t xml:space="preserve">динамика сумм уплаченных платежей в отношении транспортных средств, имеющих разрешенную максимальную массу свыше 12 тонн, зарегистрированных в реестре транспортных средств системы взимания платы, за предыдущие периоды. </w:t>
      </w:r>
    </w:p>
    <w:p w:rsidR="003B5FEA" w:rsidRPr="000205F5" w:rsidRDefault="003B5FEA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05F5">
        <w:rPr>
          <w:rFonts w:ascii="Times New Roman" w:hAnsi="Times New Roman"/>
          <w:sz w:val="28"/>
          <w:szCs w:val="28"/>
        </w:rPr>
        <w:t>Расчет прогнозного объема поступлений транспортного налога с организаций осуществляется методом экстраполяции данных о количестве объектов налогообложения по каждому виду транспортного средства прошлых периодов с использованием расчетных ставок для каждого вида транспортного средства и других показателей (уровень переходящих платежей, уровень собираемости, уровень льгот и преференций и другие).</w:t>
      </w:r>
    </w:p>
    <w:p w:rsidR="003B5FEA" w:rsidRPr="000205F5" w:rsidRDefault="003B5FEA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05F5">
        <w:rPr>
          <w:rFonts w:ascii="Times New Roman" w:hAnsi="Times New Roman"/>
          <w:sz w:val="28"/>
          <w:szCs w:val="28"/>
        </w:rPr>
        <w:t>Прогнозируемый объем поступлений по транспортному налогу с организаций (</w:t>
      </w:r>
      <w:r w:rsidRPr="000205F5">
        <w:rPr>
          <w:rFonts w:ascii="Times New Roman" w:hAnsi="Times New Roman"/>
          <w:b/>
          <w:i/>
          <w:sz w:val="28"/>
          <w:szCs w:val="28"/>
        </w:rPr>
        <w:t xml:space="preserve">ТН </w:t>
      </w:r>
      <w:proofErr w:type="gramStart"/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ОРГ</w:t>
      </w:r>
      <w:proofErr w:type="gramEnd"/>
      <w:r w:rsidRPr="000205F5">
        <w:rPr>
          <w:rFonts w:ascii="Times New Roman" w:hAnsi="Times New Roman"/>
          <w:b/>
          <w:i/>
          <w:sz w:val="28"/>
          <w:szCs w:val="28"/>
        </w:rPr>
        <w:t xml:space="preserve">) </w:t>
      </w:r>
      <w:r w:rsidRPr="000205F5">
        <w:rPr>
          <w:rFonts w:ascii="Times New Roman" w:hAnsi="Times New Roman"/>
          <w:sz w:val="28"/>
          <w:szCs w:val="28"/>
        </w:rPr>
        <w:t>рассчитывается по формуле, тыс. рублей:</w:t>
      </w:r>
    </w:p>
    <w:p w:rsidR="003B5FEA" w:rsidRPr="000205F5" w:rsidRDefault="003B5FEA" w:rsidP="005F4265">
      <w:pPr>
        <w:spacing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0205F5">
        <w:rPr>
          <w:rFonts w:ascii="Times New Roman" w:hAnsi="Times New Roman"/>
          <w:b/>
          <w:i/>
          <w:sz w:val="28"/>
          <w:szCs w:val="28"/>
        </w:rPr>
        <w:t xml:space="preserve">ТН </w:t>
      </w:r>
      <w:proofErr w:type="gramStart"/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ОРГ</w:t>
      </w:r>
      <w:proofErr w:type="gramEnd"/>
      <w:r w:rsidRPr="000205F5">
        <w:rPr>
          <w:rFonts w:ascii="Times New Roman" w:hAnsi="Times New Roman"/>
          <w:b/>
          <w:i/>
          <w:sz w:val="28"/>
          <w:szCs w:val="28"/>
        </w:rPr>
        <w:t xml:space="preserve">  = ∑(КОЛ </w:t>
      </w:r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ТС</w:t>
      </w:r>
      <w:r w:rsidRPr="000205F5">
        <w:rPr>
          <w:rFonts w:ascii="Times New Roman" w:hAnsi="Times New Roman"/>
          <w:b/>
          <w:i/>
          <w:sz w:val="28"/>
          <w:szCs w:val="28"/>
        </w:rPr>
        <w:t xml:space="preserve"> × К</w:t>
      </w:r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</w:t>
      </w:r>
      <w:proofErr w:type="spellStart"/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эстр</w:t>
      </w:r>
      <w:proofErr w:type="spellEnd"/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.</w:t>
      </w:r>
      <w:r w:rsidRPr="000205F5">
        <w:rPr>
          <w:rFonts w:ascii="Times New Roman" w:hAnsi="Times New Roman"/>
          <w:b/>
          <w:sz w:val="28"/>
          <w:szCs w:val="28"/>
        </w:rPr>
        <w:t xml:space="preserve">/100 </w:t>
      </w:r>
      <w:r w:rsidRPr="000205F5">
        <w:rPr>
          <w:rFonts w:ascii="Times New Roman" w:hAnsi="Times New Roman"/>
          <w:b/>
          <w:i/>
          <w:sz w:val="28"/>
          <w:szCs w:val="28"/>
        </w:rPr>
        <w:t xml:space="preserve">× </w:t>
      </w:r>
      <w:r w:rsidRPr="000205F5">
        <w:rPr>
          <w:rFonts w:ascii="Times New Roman" w:hAnsi="Times New Roman"/>
          <w:b/>
          <w:i/>
          <w:sz w:val="28"/>
          <w:szCs w:val="28"/>
          <w:lang w:val="en-US"/>
        </w:rPr>
        <w:t>S</w:t>
      </w:r>
      <w:r w:rsidRPr="000205F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ТС</w:t>
      </w:r>
      <w:r w:rsidRPr="000205F5">
        <w:rPr>
          <w:rFonts w:ascii="Times New Roman" w:hAnsi="Times New Roman"/>
          <w:b/>
          <w:sz w:val="28"/>
          <w:szCs w:val="28"/>
        </w:rPr>
        <w:t xml:space="preserve">) </w:t>
      </w:r>
      <w:r w:rsidRPr="000205F5">
        <w:rPr>
          <w:rFonts w:ascii="Times New Roman" w:hAnsi="Times New Roman"/>
          <w:b/>
          <w:i/>
          <w:sz w:val="28"/>
          <w:szCs w:val="28"/>
        </w:rPr>
        <w:t xml:space="preserve">× </w:t>
      </w:r>
      <w:r w:rsidRPr="000205F5">
        <w:rPr>
          <w:rFonts w:ascii="Times New Roman" w:hAnsi="Times New Roman"/>
          <w:b/>
          <w:i/>
          <w:sz w:val="28"/>
          <w:szCs w:val="28"/>
          <w:lang w:val="en-US"/>
        </w:rPr>
        <w:t>K</w:t>
      </w:r>
      <w:r w:rsidRPr="000205F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пер. </w:t>
      </w:r>
      <w:r w:rsidRPr="000205F5">
        <w:rPr>
          <w:rFonts w:ascii="Times New Roman" w:hAnsi="Times New Roman"/>
          <w:b/>
          <w:sz w:val="28"/>
          <w:szCs w:val="28"/>
        </w:rPr>
        <w:t>/100</w:t>
      </w:r>
      <w:r w:rsidRPr="000205F5">
        <w:rPr>
          <w:rFonts w:ascii="Times New Roman" w:hAnsi="Times New Roman"/>
          <w:b/>
          <w:i/>
          <w:sz w:val="28"/>
          <w:szCs w:val="28"/>
        </w:rPr>
        <w:t xml:space="preserve"> × </w:t>
      </w:r>
      <w:r w:rsidRPr="000205F5">
        <w:rPr>
          <w:rFonts w:ascii="Times New Roman" w:hAnsi="Times New Roman"/>
          <w:b/>
          <w:i/>
          <w:sz w:val="28"/>
          <w:szCs w:val="28"/>
          <w:lang w:val="en-US"/>
        </w:rPr>
        <w:t>K</w:t>
      </w:r>
      <w:r w:rsidRPr="000205F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соб.</w:t>
      </w:r>
      <w:r w:rsidRPr="000205F5">
        <w:rPr>
          <w:rFonts w:ascii="Times New Roman" w:hAnsi="Times New Roman"/>
          <w:b/>
          <w:sz w:val="28"/>
          <w:szCs w:val="28"/>
        </w:rPr>
        <w:t xml:space="preserve">/100 </w:t>
      </w:r>
      <w:r w:rsidRPr="000205F5">
        <w:rPr>
          <w:rFonts w:ascii="Times New Roman" w:hAnsi="Times New Roman"/>
          <w:sz w:val="28"/>
          <w:szCs w:val="28"/>
        </w:rPr>
        <w:t>-</w:t>
      </w:r>
      <w:r w:rsidRPr="000205F5">
        <w:rPr>
          <w:rFonts w:ascii="Times New Roman" w:hAnsi="Times New Roman"/>
          <w:b/>
          <w:i/>
          <w:sz w:val="28"/>
          <w:szCs w:val="28"/>
        </w:rPr>
        <w:t xml:space="preserve"> ПЛ</w:t>
      </w:r>
      <w:r w:rsidRPr="000205F5">
        <w:rPr>
          <w:rFonts w:ascii="Times New Roman" w:hAnsi="Times New Roman"/>
          <w:b/>
          <w:sz w:val="28"/>
          <w:szCs w:val="28"/>
        </w:rPr>
        <w:t xml:space="preserve"> </w:t>
      </w:r>
      <w:r w:rsidRPr="000205F5">
        <w:rPr>
          <w:rFonts w:ascii="Times New Roman" w:hAnsi="Times New Roman"/>
          <w:b/>
          <w:i/>
          <w:sz w:val="28"/>
          <w:szCs w:val="28"/>
        </w:rPr>
        <w:t xml:space="preserve">(+/-) </w:t>
      </w:r>
      <w:r w:rsidRPr="000205F5">
        <w:rPr>
          <w:rFonts w:ascii="Times New Roman" w:hAnsi="Times New Roman"/>
          <w:b/>
          <w:i/>
          <w:sz w:val="28"/>
          <w:szCs w:val="28"/>
          <w:lang w:val="en-US"/>
        </w:rPr>
        <w:t>F</w:t>
      </w:r>
      <w:r w:rsidRPr="000205F5">
        <w:rPr>
          <w:rFonts w:ascii="Times New Roman" w:hAnsi="Times New Roman"/>
          <w:b/>
          <w:i/>
          <w:sz w:val="28"/>
          <w:szCs w:val="28"/>
        </w:rPr>
        <w:t xml:space="preserve">, </w:t>
      </w:r>
      <w:r w:rsidR="00B72C92" w:rsidRPr="000205F5">
        <w:rPr>
          <w:rFonts w:ascii="Times New Roman" w:hAnsi="Times New Roman"/>
          <w:sz w:val="28"/>
          <w:szCs w:val="28"/>
        </w:rPr>
        <w:t>где</w:t>
      </w:r>
      <w:r w:rsidR="003323CD" w:rsidRPr="000205F5">
        <w:rPr>
          <w:rFonts w:ascii="Times New Roman" w:hAnsi="Times New Roman"/>
          <w:sz w:val="28"/>
          <w:szCs w:val="28"/>
        </w:rPr>
        <w:t>:</w:t>
      </w:r>
    </w:p>
    <w:p w:rsidR="003B5FEA" w:rsidRPr="000205F5" w:rsidRDefault="003B5FEA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05F5">
        <w:rPr>
          <w:rFonts w:ascii="Times New Roman" w:hAnsi="Times New Roman"/>
          <w:b/>
          <w:i/>
          <w:sz w:val="28"/>
          <w:szCs w:val="28"/>
        </w:rPr>
        <w:t xml:space="preserve">КОЛ </w:t>
      </w:r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ТС</w:t>
      </w:r>
      <w:r w:rsidRPr="000205F5">
        <w:rPr>
          <w:rFonts w:ascii="Times New Roman" w:hAnsi="Times New Roman"/>
          <w:b/>
          <w:i/>
          <w:sz w:val="28"/>
          <w:szCs w:val="28"/>
        </w:rPr>
        <w:t xml:space="preserve"> – </w:t>
      </w:r>
      <w:r w:rsidRPr="000205F5">
        <w:rPr>
          <w:rFonts w:ascii="Times New Roman" w:hAnsi="Times New Roman"/>
          <w:sz w:val="28"/>
          <w:szCs w:val="28"/>
        </w:rPr>
        <w:t>количество объектов транспортных средств, единиц;</w:t>
      </w:r>
    </w:p>
    <w:p w:rsidR="003B5FEA" w:rsidRPr="000205F5" w:rsidRDefault="003B5FEA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05F5">
        <w:rPr>
          <w:rFonts w:ascii="Times New Roman" w:hAnsi="Times New Roman"/>
          <w:b/>
          <w:i/>
          <w:sz w:val="28"/>
          <w:szCs w:val="28"/>
        </w:rPr>
        <w:t>К</w:t>
      </w:r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 </w:t>
      </w:r>
      <w:proofErr w:type="spellStart"/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эстр</w:t>
      </w:r>
      <w:proofErr w:type="spellEnd"/>
      <w:r w:rsidRPr="000205F5">
        <w:rPr>
          <w:rFonts w:ascii="Times New Roman" w:hAnsi="Times New Roman"/>
          <w:sz w:val="28"/>
          <w:szCs w:val="28"/>
        </w:rPr>
        <w:t>. – коэффициент экстраполяции, рассчитываемый по каждому виду транспортного средства как среднее арифметическое значение темпов роста (снижения) количества транспортных средств к предыдущему периоду</w:t>
      </w:r>
      <w:proofErr w:type="gramStart"/>
      <w:r w:rsidRPr="000205F5">
        <w:rPr>
          <w:rFonts w:ascii="Times New Roman" w:hAnsi="Times New Roman"/>
          <w:sz w:val="28"/>
          <w:szCs w:val="28"/>
        </w:rPr>
        <w:t>, %;</w:t>
      </w:r>
      <w:proofErr w:type="gramEnd"/>
    </w:p>
    <w:p w:rsidR="003B5FEA" w:rsidRPr="000205F5" w:rsidRDefault="003B5FEA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0205F5">
        <w:rPr>
          <w:rFonts w:ascii="Times New Roman" w:hAnsi="Times New Roman"/>
          <w:b/>
          <w:i/>
          <w:sz w:val="28"/>
          <w:szCs w:val="28"/>
          <w:lang w:val="en-US"/>
        </w:rPr>
        <w:t>S</w:t>
      </w:r>
      <w:r w:rsidRPr="000205F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ТС </w:t>
      </w:r>
      <w:r w:rsidRPr="000205F5">
        <w:rPr>
          <w:rFonts w:ascii="Times New Roman" w:hAnsi="Times New Roman"/>
          <w:sz w:val="28"/>
          <w:szCs w:val="28"/>
        </w:rPr>
        <w:t>– расчетная средняя сумма налога, приходящаяся на транспортное средство, в отчетном периоде, тыс.</w:t>
      </w:r>
      <w:proofErr w:type="gramEnd"/>
      <w:r w:rsidRPr="000205F5">
        <w:rPr>
          <w:rFonts w:ascii="Times New Roman" w:hAnsi="Times New Roman"/>
          <w:sz w:val="28"/>
          <w:szCs w:val="28"/>
        </w:rPr>
        <w:t xml:space="preserve"> рублей.</w:t>
      </w:r>
    </w:p>
    <w:p w:rsidR="003B5FEA" w:rsidRPr="000205F5" w:rsidRDefault="003B5FEA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05F5">
        <w:rPr>
          <w:rFonts w:ascii="Times New Roman" w:hAnsi="Times New Roman"/>
          <w:sz w:val="28"/>
          <w:szCs w:val="28"/>
        </w:rPr>
        <w:t>Рассчитывается как отношение суммы налога, подлежащего уплате в бюджет по транспортному средству, на количество данных транспортных средств (согласно отчету по форме №5-ТН).</w:t>
      </w:r>
    </w:p>
    <w:p w:rsidR="003B5FEA" w:rsidRPr="000205F5" w:rsidRDefault="003B5FEA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05F5">
        <w:rPr>
          <w:rFonts w:ascii="Times New Roman" w:hAnsi="Times New Roman"/>
          <w:sz w:val="28"/>
          <w:szCs w:val="28"/>
        </w:rPr>
        <w:t>Виды транспортных средств, в разрезе которых осуществляется прогнозирование транспортного налога с организаций, указаны в отчете по форме № 5-ТН.</w:t>
      </w:r>
    </w:p>
    <w:p w:rsidR="003B5FEA" w:rsidRPr="000205F5" w:rsidRDefault="003B5FEA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0205F5">
        <w:rPr>
          <w:rFonts w:ascii="Times New Roman" w:hAnsi="Times New Roman"/>
          <w:b/>
          <w:i/>
          <w:sz w:val="28"/>
          <w:szCs w:val="28"/>
          <w:lang w:val="en-US"/>
        </w:rPr>
        <w:t>K</w:t>
      </w:r>
      <w:r w:rsidRPr="000205F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пер.</w:t>
      </w:r>
      <w:proofErr w:type="gramEnd"/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– </w:t>
      </w:r>
      <w:r w:rsidRPr="000205F5">
        <w:rPr>
          <w:rFonts w:ascii="Times New Roman" w:hAnsi="Times New Roman"/>
          <w:sz w:val="28"/>
          <w:szCs w:val="28"/>
        </w:rPr>
        <w:t>расчетный уровень переходящих платежей по налогу, %</w:t>
      </w:r>
    </w:p>
    <w:p w:rsidR="003B5FEA" w:rsidRPr="000205F5" w:rsidRDefault="003B5FEA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05F5">
        <w:rPr>
          <w:rFonts w:ascii="Times New Roman" w:hAnsi="Times New Roman"/>
          <w:sz w:val="28"/>
          <w:szCs w:val="28"/>
        </w:rPr>
        <w:t xml:space="preserve">Расчетный уровень переходящих платежей определяется как частное от деления суммы транспортного налога с </w:t>
      </w:r>
      <w:proofErr w:type="gramStart"/>
      <w:r w:rsidRPr="000205F5">
        <w:rPr>
          <w:rFonts w:ascii="Times New Roman" w:hAnsi="Times New Roman"/>
          <w:sz w:val="28"/>
          <w:szCs w:val="28"/>
        </w:rPr>
        <w:t>организаций</w:t>
      </w:r>
      <w:proofErr w:type="gramEnd"/>
      <w:r w:rsidRPr="000205F5">
        <w:rPr>
          <w:rFonts w:ascii="Times New Roman" w:hAnsi="Times New Roman"/>
          <w:sz w:val="28"/>
          <w:szCs w:val="28"/>
        </w:rPr>
        <w:t xml:space="preserve"> начисленного (по отчету по форме № 1-НМ) на сумму транспортного налога с организаций, подлежащего уплате в бюджет (по отчету по форме № 5-ТН), сложившийся в отчетном периоде;</w:t>
      </w:r>
    </w:p>
    <w:p w:rsidR="00D31ADC" w:rsidRPr="000205F5" w:rsidRDefault="00D31ADC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0205F5">
        <w:rPr>
          <w:rFonts w:ascii="Times New Roman" w:hAnsi="Times New Roman"/>
          <w:b/>
          <w:i/>
          <w:sz w:val="28"/>
          <w:szCs w:val="28"/>
          <w:lang w:val="en-US"/>
        </w:rPr>
        <w:t>K</w:t>
      </w:r>
      <w:r w:rsidRPr="000205F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соб.</w:t>
      </w:r>
      <w:proofErr w:type="gramEnd"/>
      <w:r w:rsidRPr="000205F5">
        <w:rPr>
          <w:rFonts w:ascii="Times New Roman" w:hAnsi="Times New Roman"/>
          <w:sz w:val="28"/>
          <w:szCs w:val="28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погашению задолженности по налогу, %. </w:t>
      </w:r>
    </w:p>
    <w:p w:rsidR="00D31ADC" w:rsidRPr="000205F5" w:rsidRDefault="00D31ADC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05F5">
        <w:rPr>
          <w:rFonts w:ascii="Times New Roman" w:hAnsi="Times New Roman"/>
          <w:sz w:val="28"/>
          <w:szCs w:val="28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3B5FEA" w:rsidRPr="000205F5" w:rsidRDefault="003B5FEA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0205F5">
        <w:rPr>
          <w:rFonts w:ascii="Times New Roman" w:hAnsi="Times New Roman"/>
          <w:b/>
          <w:i/>
          <w:sz w:val="28"/>
          <w:szCs w:val="28"/>
        </w:rPr>
        <w:t>ПЛ</w:t>
      </w:r>
      <w:proofErr w:type="gramEnd"/>
      <w:r w:rsidRPr="000205F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205F5">
        <w:rPr>
          <w:rFonts w:ascii="Times New Roman" w:hAnsi="Times New Roman"/>
          <w:b/>
          <w:sz w:val="28"/>
          <w:szCs w:val="28"/>
        </w:rPr>
        <w:t xml:space="preserve">– </w:t>
      </w:r>
      <w:r w:rsidRPr="000205F5">
        <w:rPr>
          <w:rFonts w:ascii="Times New Roman" w:hAnsi="Times New Roman"/>
          <w:sz w:val="28"/>
          <w:szCs w:val="28"/>
        </w:rPr>
        <w:t>сумма уплаченных платежей по транспортным средствам, имеющим разрешенную максимальную массу свыше 12 тонн и зарегистрированным в реестре транспортных средств системы взимания платы, тыс. рублей;</w:t>
      </w:r>
    </w:p>
    <w:p w:rsidR="001C207E" w:rsidRPr="000205F5" w:rsidRDefault="003B5FEA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05F5">
        <w:rPr>
          <w:rFonts w:ascii="Times New Roman" w:hAnsi="Times New Roman"/>
          <w:b/>
          <w:i/>
          <w:sz w:val="28"/>
          <w:szCs w:val="28"/>
        </w:rPr>
        <w:t>F</w:t>
      </w:r>
      <w:r w:rsidRPr="000205F5">
        <w:rPr>
          <w:rFonts w:ascii="Times New Roman" w:hAnsi="Times New Roman"/>
          <w:sz w:val="28"/>
          <w:szCs w:val="28"/>
        </w:rPr>
        <w:t xml:space="preserve"> – корректирующая сумма поступлений, учитывающая изменения законодательства о налогах и сборах, а также другие факторы, тыс. рублей.</w:t>
      </w:r>
      <w:bookmarkStart w:id="46" w:name="_Toc475107839"/>
    </w:p>
    <w:p w:rsidR="00D1240E" w:rsidRPr="000205F5" w:rsidRDefault="00D1240E" w:rsidP="005F426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05F5">
        <w:rPr>
          <w:rFonts w:ascii="Times New Roman" w:hAnsi="Times New Roman"/>
          <w:sz w:val="28"/>
          <w:szCs w:val="28"/>
        </w:rPr>
        <w:t xml:space="preserve">При расчете прогнозного объема поступлений транспортного налога с организаций учитываются выпадающие доходы в связи с предоставлением льгот, </w:t>
      </w:r>
      <w:r w:rsidRPr="000205F5">
        <w:rPr>
          <w:rFonts w:ascii="Times New Roman" w:hAnsi="Times New Roman"/>
          <w:sz w:val="28"/>
          <w:szCs w:val="28"/>
        </w:rPr>
        <w:lastRenderedPageBreak/>
        <w:t xml:space="preserve">освобождений и преференций, установленных в рамках главы 28 НК РФ, дополнительных налоговых льгот, установленных нормативными правовыми актами </w:t>
      </w:r>
      <w:r w:rsidR="003741DC" w:rsidRPr="000205F5">
        <w:rPr>
          <w:rFonts w:ascii="Times New Roman" w:hAnsi="Times New Roman"/>
          <w:sz w:val="28"/>
          <w:szCs w:val="28"/>
        </w:rPr>
        <w:t>Кемеровской области</w:t>
      </w:r>
      <w:r w:rsidRPr="000205F5">
        <w:rPr>
          <w:rFonts w:ascii="Times New Roman" w:hAnsi="Times New Roman"/>
          <w:sz w:val="28"/>
          <w:szCs w:val="28"/>
        </w:rPr>
        <w:t xml:space="preserve"> о налогах и сборах, и других льгот и преференций.</w:t>
      </w:r>
    </w:p>
    <w:p w:rsidR="009150BC" w:rsidRPr="000205F5" w:rsidRDefault="009150BC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05F5">
        <w:rPr>
          <w:rFonts w:ascii="Times New Roman" w:hAnsi="Times New Roman"/>
          <w:sz w:val="28"/>
          <w:szCs w:val="28"/>
        </w:rPr>
        <w:t xml:space="preserve">Объём выпадающих доходов определяется в рамках прописанного </w:t>
      </w:r>
      <w:proofErr w:type="gramStart"/>
      <w:r w:rsidRPr="000205F5">
        <w:rPr>
          <w:rFonts w:ascii="Times New Roman" w:hAnsi="Times New Roman"/>
          <w:sz w:val="28"/>
          <w:szCs w:val="28"/>
        </w:rPr>
        <w:t>алгоритма расчёта прогнозного объёма поступлений налога</w:t>
      </w:r>
      <w:proofErr w:type="gramEnd"/>
      <w:r w:rsidRPr="000205F5">
        <w:rPr>
          <w:rFonts w:ascii="Times New Roman" w:hAnsi="Times New Roman"/>
          <w:sz w:val="28"/>
          <w:szCs w:val="28"/>
        </w:rPr>
        <w:t>.</w:t>
      </w:r>
    </w:p>
    <w:p w:rsidR="0030146A" w:rsidRPr="000205F5" w:rsidRDefault="0030146A" w:rsidP="005F4265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AE4A4F" w:rsidRPr="000205F5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0205F5">
        <w:rPr>
          <w:rFonts w:ascii="Times New Roman" w:hAnsi="Times New Roman"/>
          <w:b/>
          <w:sz w:val="28"/>
          <w:szCs w:val="28"/>
        </w:rPr>
        <w:t>2.</w:t>
      </w:r>
      <w:r w:rsidR="0030146A" w:rsidRPr="000205F5">
        <w:rPr>
          <w:rFonts w:ascii="Times New Roman" w:hAnsi="Times New Roman"/>
          <w:b/>
          <w:sz w:val="28"/>
          <w:szCs w:val="28"/>
        </w:rPr>
        <w:t>8</w:t>
      </w:r>
      <w:r w:rsidRPr="000205F5">
        <w:rPr>
          <w:rFonts w:ascii="Times New Roman" w:hAnsi="Times New Roman"/>
          <w:b/>
          <w:sz w:val="28"/>
          <w:szCs w:val="28"/>
        </w:rPr>
        <w:t>.3.2 Транспортный налог с физических лиц</w:t>
      </w:r>
      <w:r w:rsidR="00A052F2" w:rsidRPr="000205F5">
        <w:rPr>
          <w:rFonts w:ascii="Times New Roman" w:hAnsi="Times New Roman"/>
          <w:b/>
          <w:sz w:val="28"/>
          <w:szCs w:val="28"/>
        </w:rPr>
        <w:t xml:space="preserve"> </w:t>
      </w:r>
      <w:r w:rsidR="001C207E" w:rsidRPr="000205F5">
        <w:rPr>
          <w:rFonts w:ascii="Times New Roman" w:hAnsi="Times New Roman"/>
          <w:b/>
          <w:sz w:val="28"/>
          <w:szCs w:val="28"/>
        </w:rPr>
        <w:t>(</w:t>
      </w:r>
      <w:r w:rsidRPr="000205F5">
        <w:rPr>
          <w:rFonts w:ascii="Times New Roman" w:hAnsi="Times New Roman"/>
          <w:b/>
          <w:sz w:val="28"/>
          <w:szCs w:val="28"/>
        </w:rPr>
        <w:t>182 1 06 04012 02 0000 110</w:t>
      </w:r>
      <w:bookmarkEnd w:id="46"/>
      <w:r w:rsidR="001C207E" w:rsidRPr="000205F5">
        <w:rPr>
          <w:rFonts w:ascii="Times New Roman" w:hAnsi="Times New Roman"/>
          <w:b/>
          <w:sz w:val="28"/>
          <w:szCs w:val="28"/>
        </w:rPr>
        <w:t>)</w:t>
      </w:r>
    </w:p>
    <w:p w:rsidR="003B5FEA" w:rsidRPr="000205F5" w:rsidRDefault="003B5FEA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05F5">
        <w:rPr>
          <w:rFonts w:ascii="Times New Roman" w:hAnsi="Times New Roman"/>
          <w:sz w:val="28"/>
          <w:szCs w:val="28"/>
        </w:rPr>
        <w:t>Для расчета транспортного налога с физических лиц используются:</w:t>
      </w:r>
    </w:p>
    <w:p w:rsidR="003B5FEA" w:rsidRPr="000205F5" w:rsidRDefault="003B5FEA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05F5">
        <w:rPr>
          <w:rFonts w:ascii="Times New Roman" w:hAnsi="Times New Roman"/>
          <w:sz w:val="28"/>
          <w:szCs w:val="28"/>
        </w:rPr>
        <w:t>- динамика количества объектов транспортных средств физических лиц и сумм налога, подлежащего уплате в бюджет физическими лицами по видам транспортных средств, в соответствии с отчетом по форме № 5-ТН «Отчет о налоговой базе и структуре начислений по транспортному налогу», сложившаяся за предыдущие периоды;</w:t>
      </w:r>
    </w:p>
    <w:p w:rsidR="003B5FEA" w:rsidRPr="000205F5" w:rsidRDefault="003B5FEA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05F5">
        <w:rPr>
          <w:rFonts w:ascii="Times New Roman" w:hAnsi="Times New Roman"/>
          <w:sz w:val="28"/>
          <w:szCs w:val="28"/>
        </w:rPr>
        <w:t>- динамика начислений налога и фактических поступлений по физическим лицам согласно данным отчета по форме № 1-НМ «Отчет о начислении и поступлении налогов, сборов и иных обязательных платежей в бюджетную систему Российской Федерации» за предыдущие периоды;</w:t>
      </w:r>
    </w:p>
    <w:p w:rsidR="003B5FEA" w:rsidRPr="000205F5" w:rsidRDefault="003B5FEA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05F5">
        <w:rPr>
          <w:rFonts w:ascii="Times New Roman" w:hAnsi="Times New Roman"/>
          <w:sz w:val="28"/>
          <w:szCs w:val="28"/>
        </w:rPr>
        <w:t>- динамика сумм уплаченных платежей в отношении транспортных средств, имеющих разрешенную максимальную массу свыше 12 тонн, зарегистрированных в реестре транспортных средств системы взиман</w:t>
      </w:r>
      <w:r w:rsidR="001C25B2" w:rsidRPr="000205F5">
        <w:rPr>
          <w:rFonts w:ascii="Times New Roman" w:hAnsi="Times New Roman"/>
          <w:sz w:val="28"/>
          <w:szCs w:val="28"/>
        </w:rPr>
        <w:t>ия платы, за предыдущие периоды;</w:t>
      </w:r>
      <w:r w:rsidRPr="000205F5">
        <w:rPr>
          <w:rFonts w:ascii="Times New Roman" w:hAnsi="Times New Roman"/>
          <w:sz w:val="28"/>
          <w:szCs w:val="28"/>
        </w:rPr>
        <w:t xml:space="preserve"> </w:t>
      </w:r>
    </w:p>
    <w:p w:rsidR="001C25B2" w:rsidRPr="000205F5" w:rsidRDefault="001C25B2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05F5">
        <w:rPr>
          <w:rFonts w:ascii="Times New Roman" w:hAnsi="Times New Roman"/>
          <w:sz w:val="28"/>
          <w:szCs w:val="28"/>
        </w:rPr>
        <w:t>- информация о налоговых ставках, льготах и преференциях, предусмотренных главой 28 НК РФ «Транспортный налог» и нормативными правовыми Кемеровской области.</w:t>
      </w:r>
    </w:p>
    <w:p w:rsidR="003B5FEA" w:rsidRPr="000205F5" w:rsidRDefault="003B5FEA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05F5">
        <w:rPr>
          <w:rFonts w:ascii="Times New Roman" w:hAnsi="Times New Roman"/>
          <w:sz w:val="28"/>
          <w:szCs w:val="28"/>
        </w:rPr>
        <w:t>Расчет прогнозного объема поступлений транспортного налога с физических лиц осуществляется методом экстраполяции данных о количестве объектов налогообложения по каждому виду транспортного средства прошлых периодов с использованием расчетных ставок для каждого вида транспортного средства и других показателей (уровень собираемости, уровень льгот и преференций и другие).</w:t>
      </w:r>
    </w:p>
    <w:p w:rsidR="003B5FEA" w:rsidRPr="000205F5" w:rsidRDefault="003B5FEA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05F5">
        <w:rPr>
          <w:rFonts w:ascii="Times New Roman" w:hAnsi="Times New Roman"/>
          <w:sz w:val="28"/>
          <w:szCs w:val="28"/>
        </w:rPr>
        <w:t>Прогноз поступлений транспортного налога с физических лиц осуществляется с учетом установленных сроков направления налоговыми органами налоговых уведомлений и уплаты налога в соответствии с НК РФ.</w:t>
      </w:r>
    </w:p>
    <w:p w:rsidR="003B5FEA" w:rsidRPr="000205F5" w:rsidRDefault="003B5FEA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05F5">
        <w:rPr>
          <w:rFonts w:ascii="Times New Roman" w:hAnsi="Times New Roman"/>
          <w:sz w:val="28"/>
          <w:szCs w:val="28"/>
        </w:rPr>
        <w:t>Прогнозируемый объем поступлений по транспортному налогу с физических лиц (</w:t>
      </w:r>
      <w:r w:rsidRPr="000205F5">
        <w:rPr>
          <w:rFonts w:ascii="Times New Roman" w:hAnsi="Times New Roman"/>
          <w:b/>
          <w:i/>
          <w:sz w:val="28"/>
          <w:szCs w:val="28"/>
        </w:rPr>
        <w:t xml:space="preserve">ТН </w:t>
      </w:r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ФЛ</w:t>
      </w:r>
      <w:r w:rsidRPr="000205F5">
        <w:rPr>
          <w:rFonts w:ascii="Times New Roman" w:hAnsi="Times New Roman"/>
          <w:b/>
          <w:i/>
          <w:sz w:val="28"/>
          <w:szCs w:val="28"/>
        </w:rPr>
        <w:t xml:space="preserve">) </w:t>
      </w:r>
      <w:r w:rsidRPr="000205F5">
        <w:rPr>
          <w:rFonts w:ascii="Times New Roman" w:hAnsi="Times New Roman"/>
          <w:sz w:val="28"/>
          <w:szCs w:val="28"/>
        </w:rPr>
        <w:t>рассчитывается по формуле, тыс. рублей:</w:t>
      </w:r>
    </w:p>
    <w:p w:rsidR="003B5FEA" w:rsidRPr="000205F5" w:rsidRDefault="003B5FEA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05F5">
        <w:rPr>
          <w:rFonts w:ascii="Times New Roman" w:hAnsi="Times New Roman"/>
          <w:b/>
          <w:i/>
          <w:sz w:val="28"/>
          <w:szCs w:val="28"/>
        </w:rPr>
        <w:t xml:space="preserve">ТН </w:t>
      </w:r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ФЛ</w:t>
      </w:r>
      <w:r w:rsidRPr="000205F5">
        <w:rPr>
          <w:rFonts w:ascii="Times New Roman" w:hAnsi="Times New Roman"/>
          <w:b/>
          <w:i/>
          <w:sz w:val="28"/>
          <w:szCs w:val="28"/>
        </w:rPr>
        <w:t xml:space="preserve">  = ∑(КОЛ </w:t>
      </w:r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ТС</w:t>
      </w:r>
      <w:r w:rsidRPr="000205F5">
        <w:rPr>
          <w:rFonts w:ascii="Times New Roman" w:hAnsi="Times New Roman"/>
          <w:b/>
          <w:i/>
          <w:sz w:val="28"/>
          <w:szCs w:val="28"/>
        </w:rPr>
        <w:t xml:space="preserve"> × К</w:t>
      </w:r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</w:t>
      </w:r>
      <w:proofErr w:type="spellStart"/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эстр</w:t>
      </w:r>
      <w:proofErr w:type="spellEnd"/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.</w:t>
      </w:r>
      <w:r w:rsidRPr="000205F5">
        <w:rPr>
          <w:rFonts w:ascii="Times New Roman" w:hAnsi="Times New Roman"/>
          <w:b/>
          <w:sz w:val="28"/>
          <w:szCs w:val="28"/>
        </w:rPr>
        <w:t xml:space="preserve">/100 </w:t>
      </w:r>
      <w:r w:rsidRPr="000205F5">
        <w:rPr>
          <w:rFonts w:ascii="Times New Roman" w:hAnsi="Times New Roman"/>
          <w:b/>
          <w:i/>
          <w:sz w:val="28"/>
          <w:szCs w:val="28"/>
        </w:rPr>
        <w:t xml:space="preserve">× </w:t>
      </w:r>
      <w:r w:rsidRPr="000205F5">
        <w:rPr>
          <w:rFonts w:ascii="Times New Roman" w:hAnsi="Times New Roman"/>
          <w:b/>
          <w:i/>
          <w:sz w:val="28"/>
          <w:szCs w:val="28"/>
          <w:lang w:val="en-US"/>
        </w:rPr>
        <w:t>S</w:t>
      </w:r>
      <w:r w:rsidRPr="000205F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ТС</w:t>
      </w:r>
      <w:r w:rsidRPr="000205F5">
        <w:rPr>
          <w:rFonts w:ascii="Times New Roman" w:hAnsi="Times New Roman"/>
          <w:b/>
          <w:sz w:val="28"/>
          <w:szCs w:val="28"/>
        </w:rPr>
        <w:t>)</w:t>
      </w:r>
      <w:r w:rsidRPr="000205F5">
        <w:rPr>
          <w:rFonts w:ascii="Times New Roman" w:hAnsi="Times New Roman"/>
          <w:b/>
          <w:i/>
          <w:sz w:val="28"/>
          <w:szCs w:val="28"/>
        </w:rPr>
        <w:t xml:space="preserve"> × </w:t>
      </w:r>
      <w:r w:rsidRPr="000205F5">
        <w:rPr>
          <w:rFonts w:ascii="Times New Roman" w:hAnsi="Times New Roman"/>
          <w:b/>
          <w:i/>
          <w:sz w:val="28"/>
          <w:szCs w:val="28"/>
          <w:lang w:val="en-US"/>
        </w:rPr>
        <w:t>K</w:t>
      </w:r>
      <w:r w:rsidRPr="000205F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соб.</w:t>
      </w:r>
      <w:r w:rsidRPr="000205F5">
        <w:rPr>
          <w:rFonts w:ascii="Times New Roman" w:hAnsi="Times New Roman"/>
          <w:b/>
          <w:sz w:val="28"/>
          <w:szCs w:val="28"/>
        </w:rPr>
        <w:t xml:space="preserve">/100 </w:t>
      </w:r>
      <w:r w:rsidRPr="000205F5">
        <w:rPr>
          <w:rFonts w:ascii="Times New Roman" w:hAnsi="Times New Roman"/>
          <w:b/>
          <w:i/>
          <w:sz w:val="28"/>
          <w:szCs w:val="28"/>
        </w:rPr>
        <w:t xml:space="preserve">- </w:t>
      </w:r>
      <w:proofErr w:type="gramStart"/>
      <w:r w:rsidRPr="000205F5">
        <w:rPr>
          <w:rFonts w:ascii="Times New Roman" w:hAnsi="Times New Roman"/>
          <w:b/>
          <w:i/>
          <w:sz w:val="28"/>
          <w:szCs w:val="28"/>
        </w:rPr>
        <w:t>ПЛ</w:t>
      </w:r>
      <w:proofErr w:type="gramEnd"/>
      <w:r w:rsidRPr="000205F5">
        <w:rPr>
          <w:rFonts w:ascii="Times New Roman" w:hAnsi="Times New Roman"/>
          <w:b/>
          <w:sz w:val="28"/>
          <w:szCs w:val="28"/>
        </w:rPr>
        <w:t xml:space="preserve"> </w:t>
      </w:r>
      <w:r w:rsidRPr="000205F5">
        <w:rPr>
          <w:rFonts w:ascii="Times New Roman" w:hAnsi="Times New Roman"/>
          <w:b/>
          <w:i/>
          <w:sz w:val="28"/>
          <w:szCs w:val="28"/>
        </w:rPr>
        <w:t xml:space="preserve">(+/-) </w:t>
      </w:r>
      <w:r w:rsidRPr="000205F5">
        <w:rPr>
          <w:rFonts w:ascii="Times New Roman" w:hAnsi="Times New Roman"/>
          <w:b/>
          <w:i/>
          <w:sz w:val="28"/>
          <w:szCs w:val="28"/>
          <w:lang w:val="en-US"/>
        </w:rPr>
        <w:t>F</w:t>
      </w:r>
      <w:r w:rsidRPr="000205F5">
        <w:rPr>
          <w:rFonts w:ascii="Times New Roman" w:hAnsi="Times New Roman"/>
          <w:b/>
          <w:i/>
          <w:sz w:val="28"/>
          <w:szCs w:val="28"/>
        </w:rPr>
        <w:t xml:space="preserve">, </w:t>
      </w:r>
      <w:r w:rsidRPr="000205F5">
        <w:rPr>
          <w:rFonts w:ascii="Times New Roman" w:hAnsi="Times New Roman"/>
          <w:sz w:val="28"/>
          <w:szCs w:val="28"/>
        </w:rPr>
        <w:t>где,</w:t>
      </w:r>
    </w:p>
    <w:p w:rsidR="003B5FEA" w:rsidRPr="000205F5" w:rsidRDefault="003B5FEA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05F5">
        <w:rPr>
          <w:rFonts w:ascii="Times New Roman" w:hAnsi="Times New Roman"/>
          <w:b/>
          <w:i/>
          <w:sz w:val="28"/>
          <w:szCs w:val="28"/>
        </w:rPr>
        <w:t xml:space="preserve">КОЛ </w:t>
      </w:r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ТС</w:t>
      </w:r>
      <w:r w:rsidRPr="000205F5">
        <w:rPr>
          <w:rFonts w:ascii="Times New Roman" w:hAnsi="Times New Roman"/>
          <w:b/>
          <w:i/>
          <w:sz w:val="28"/>
          <w:szCs w:val="28"/>
        </w:rPr>
        <w:t xml:space="preserve"> – </w:t>
      </w:r>
      <w:r w:rsidRPr="000205F5">
        <w:rPr>
          <w:rFonts w:ascii="Times New Roman" w:hAnsi="Times New Roman"/>
          <w:sz w:val="28"/>
          <w:szCs w:val="28"/>
        </w:rPr>
        <w:t>количество объектов транспортных средств отчетного периода, единиц;</w:t>
      </w:r>
    </w:p>
    <w:p w:rsidR="003B5FEA" w:rsidRPr="000205F5" w:rsidRDefault="003B5FEA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05F5">
        <w:rPr>
          <w:rFonts w:ascii="Times New Roman" w:hAnsi="Times New Roman"/>
          <w:b/>
          <w:i/>
          <w:sz w:val="28"/>
          <w:szCs w:val="28"/>
        </w:rPr>
        <w:t>К</w:t>
      </w:r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 </w:t>
      </w:r>
      <w:proofErr w:type="spellStart"/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эстр</w:t>
      </w:r>
      <w:proofErr w:type="spellEnd"/>
      <w:r w:rsidRPr="000205F5">
        <w:rPr>
          <w:rFonts w:ascii="Times New Roman" w:hAnsi="Times New Roman"/>
          <w:sz w:val="28"/>
          <w:szCs w:val="28"/>
        </w:rPr>
        <w:t>. – коэффициент экстраполяции, рассчитываемый по каждому виду транспортного средства как среднее арифметическое значение темпов роста (снижения) количества транспортных средств к предыдущему периоду</w:t>
      </w:r>
      <w:proofErr w:type="gramStart"/>
      <w:r w:rsidRPr="000205F5">
        <w:rPr>
          <w:rFonts w:ascii="Times New Roman" w:hAnsi="Times New Roman"/>
          <w:sz w:val="28"/>
          <w:szCs w:val="28"/>
        </w:rPr>
        <w:t>, %;</w:t>
      </w:r>
      <w:proofErr w:type="gramEnd"/>
    </w:p>
    <w:p w:rsidR="003B5FEA" w:rsidRPr="000205F5" w:rsidRDefault="003B5FEA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0205F5">
        <w:rPr>
          <w:rFonts w:ascii="Times New Roman" w:hAnsi="Times New Roman"/>
          <w:b/>
          <w:i/>
          <w:sz w:val="28"/>
          <w:szCs w:val="28"/>
          <w:lang w:val="en-US"/>
        </w:rPr>
        <w:t>S</w:t>
      </w:r>
      <w:r w:rsidRPr="000205F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ТС </w:t>
      </w:r>
      <w:r w:rsidRPr="000205F5">
        <w:rPr>
          <w:rFonts w:ascii="Times New Roman" w:hAnsi="Times New Roman"/>
          <w:sz w:val="28"/>
          <w:szCs w:val="28"/>
        </w:rPr>
        <w:t>– расчетная средняя сумма налога, приходящаяся на транспортное средство, в отчетном периоде, тыс.</w:t>
      </w:r>
      <w:proofErr w:type="gramEnd"/>
      <w:r w:rsidRPr="000205F5">
        <w:rPr>
          <w:rFonts w:ascii="Times New Roman" w:hAnsi="Times New Roman"/>
          <w:sz w:val="28"/>
          <w:szCs w:val="28"/>
        </w:rPr>
        <w:t xml:space="preserve"> рублей.</w:t>
      </w:r>
    </w:p>
    <w:p w:rsidR="003B5FEA" w:rsidRPr="000205F5" w:rsidRDefault="003B5FEA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05F5">
        <w:rPr>
          <w:rFonts w:ascii="Times New Roman" w:hAnsi="Times New Roman"/>
          <w:sz w:val="28"/>
          <w:szCs w:val="28"/>
        </w:rPr>
        <w:t>Рассчитывается как отношение суммы налога, подлежащего уплате в бюджет по транспортному средству, на количество данных транспортных средств (согласно отчету по форме № 5-ТН).</w:t>
      </w:r>
    </w:p>
    <w:p w:rsidR="003B5FEA" w:rsidRPr="000205F5" w:rsidRDefault="003B5FEA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05F5">
        <w:rPr>
          <w:rFonts w:ascii="Times New Roman" w:hAnsi="Times New Roman"/>
          <w:sz w:val="28"/>
          <w:szCs w:val="28"/>
        </w:rPr>
        <w:t>Виды транспортных средств, в разрезе которых осуществляется прогнозирование транспортного налога с физических лиц, указаны в отчете по форме № 5-ТН.</w:t>
      </w:r>
    </w:p>
    <w:p w:rsidR="00253BBD" w:rsidRPr="000205F5" w:rsidRDefault="00253BBD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0205F5">
        <w:rPr>
          <w:rFonts w:ascii="Times New Roman" w:hAnsi="Times New Roman"/>
          <w:b/>
          <w:i/>
          <w:sz w:val="28"/>
          <w:szCs w:val="28"/>
          <w:lang w:val="en-US"/>
        </w:rPr>
        <w:lastRenderedPageBreak/>
        <w:t>K</w:t>
      </w:r>
      <w:r w:rsidRPr="000205F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соб.</w:t>
      </w:r>
      <w:proofErr w:type="gramEnd"/>
      <w:r w:rsidRPr="000205F5">
        <w:rPr>
          <w:rFonts w:ascii="Times New Roman" w:hAnsi="Times New Roman"/>
          <w:sz w:val="28"/>
          <w:szCs w:val="28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погашению задолженности по налогу, %. </w:t>
      </w:r>
    </w:p>
    <w:p w:rsidR="00253BBD" w:rsidRPr="000205F5" w:rsidRDefault="00253BBD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05F5">
        <w:rPr>
          <w:rFonts w:ascii="Times New Roman" w:hAnsi="Times New Roman"/>
          <w:sz w:val="28"/>
          <w:szCs w:val="28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3B5FEA" w:rsidRPr="000205F5" w:rsidRDefault="003B5FEA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0205F5">
        <w:rPr>
          <w:rFonts w:ascii="Times New Roman" w:hAnsi="Times New Roman"/>
          <w:b/>
          <w:i/>
          <w:sz w:val="28"/>
          <w:szCs w:val="28"/>
        </w:rPr>
        <w:t>ПЛ</w:t>
      </w:r>
      <w:proofErr w:type="gramEnd"/>
      <w:r w:rsidRPr="000205F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205F5">
        <w:rPr>
          <w:rFonts w:ascii="Times New Roman" w:hAnsi="Times New Roman"/>
          <w:b/>
          <w:sz w:val="28"/>
          <w:szCs w:val="28"/>
        </w:rPr>
        <w:t xml:space="preserve">– </w:t>
      </w:r>
      <w:r w:rsidRPr="000205F5">
        <w:rPr>
          <w:rFonts w:ascii="Times New Roman" w:hAnsi="Times New Roman"/>
          <w:sz w:val="28"/>
          <w:szCs w:val="28"/>
        </w:rPr>
        <w:t>сумма уплаченных платежей по транспортным средствам, имеющим разрешенную максимальную массу свыше 12 тонн и зарегистрированным в реестре транспортных средств системы взимания платы, тыс. рублей;</w:t>
      </w:r>
    </w:p>
    <w:p w:rsidR="003B5FEA" w:rsidRPr="000205F5" w:rsidRDefault="003B5FEA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05F5">
        <w:rPr>
          <w:rFonts w:ascii="Times New Roman" w:hAnsi="Times New Roman"/>
          <w:b/>
          <w:i/>
          <w:sz w:val="28"/>
          <w:szCs w:val="28"/>
        </w:rPr>
        <w:t>F</w:t>
      </w:r>
      <w:r w:rsidRPr="000205F5">
        <w:rPr>
          <w:rFonts w:ascii="Times New Roman" w:hAnsi="Times New Roman"/>
          <w:sz w:val="28"/>
          <w:szCs w:val="28"/>
        </w:rPr>
        <w:t xml:space="preserve"> – 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D1240E" w:rsidRPr="000205F5" w:rsidRDefault="00D1240E" w:rsidP="005F426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05F5">
        <w:rPr>
          <w:rFonts w:ascii="Times New Roman" w:hAnsi="Times New Roman"/>
          <w:sz w:val="28"/>
          <w:szCs w:val="28"/>
        </w:rPr>
        <w:t xml:space="preserve">При расчете прогнозного объема поступлений транспортного налога с физических лиц учитываются выпадающие доходы в связи с предоставлением льгот, освобождений и преференций, установленных в рамках главы 28 НК РФ, дополнительных налоговых льгот, установленных нормативными правовыми актами </w:t>
      </w:r>
      <w:r w:rsidR="003741DC" w:rsidRPr="000205F5">
        <w:rPr>
          <w:rFonts w:ascii="Times New Roman" w:hAnsi="Times New Roman"/>
          <w:sz w:val="28"/>
          <w:szCs w:val="28"/>
        </w:rPr>
        <w:t>Кемеровской области</w:t>
      </w:r>
      <w:r w:rsidRPr="000205F5">
        <w:rPr>
          <w:rFonts w:ascii="Times New Roman" w:hAnsi="Times New Roman"/>
          <w:sz w:val="28"/>
          <w:szCs w:val="28"/>
        </w:rPr>
        <w:t xml:space="preserve"> о налогах и сборах, и других льгот и преференций.</w:t>
      </w:r>
    </w:p>
    <w:p w:rsidR="00E552E1" w:rsidRPr="000205F5" w:rsidRDefault="00E552E1" w:rsidP="005F426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05F5">
        <w:rPr>
          <w:rFonts w:ascii="Times New Roman" w:hAnsi="Times New Roman"/>
          <w:sz w:val="28"/>
          <w:szCs w:val="28"/>
        </w:rPr>
        <w:t xml:space="preserve">Объём выпадающих доходов определяется в рамках прописанного </w:t>
      </w:r>
      <w:proofErr w:type="gramStart"/>
      <w:r w:rsidRPr="000205F5">
        <w:rPr>
          <w:rFonts w:ascii="Times New Roman" w:hAnsi="Times New Roman"/>
          <w:sz w:val="28"/>
          <w:szCs w:val="28"/>
        </w:rPr>
        <w:t>алгоритма расчёта прогнозного объёма поступлений налога</w:t>
      </w:r>
      <w:proofErr w:type="gramEnd"/>
      <w:r w:rsidRPr="000205F5">
        <w:rPr>
          <w:rFonts w:ascii="Times New Roman" w:hAnsi="Times New Roman"/>
          <w:sz w:val="28"/>
          <w:szCs w:val="28"/>
        </w:rPr>
        <w:t>.</w:t>
      </w:r>
    </w:p>
    <w:p w:rsidR="00AE4A4F" w:rsidRPr="000205F5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E4A4F" w:rsidRPr="000205F5" w:rsidRDefault="0030146A" w:rsidP="005F4265">
      <w:pPr>
        <w:pStyle w:val="3"/>
        <w:tabs>
          <w:tab w:val="left" w:pos="1985"/>
        </w:tabs>
        <w:spacing w:before="0"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47" w:name="_Toc475107840"/>
      <w:r w:rsidRPr="000205F5">
        <w:rPr>
          <w:rFonts w:ascii="Times New Roman" w:hAnsi="Times New Roman"/>
          <w:sz w:val="28"/>
          <w:szCs w:val="28"/>
        </w:rPr>
        <w:t>2.8</w:t>
      </w:r>
      <w:r w:rsidR="00AE4A4F" w:rsidRPr="000205F5">
        <w:rPr>
          <w:rFonts w:ascii="Times New Roman" w:hAnsi="Times New Roman"/>
          <w:sz w:val="28"/>
          <w:szCs w:val="28"/>
        </w:rPr>
        <w:t>.</w:t>
      </w:r>
      <w:r w:rsidRPr="000205F5">
        <w:rPr>
          <w:rFonts w:ascii="Times New Roman" w:hAnsi="Times New Roman"/>
          <w:sz w:val="28"/>
          <w:szCs w:val="28"/>
        </w:rPr>
        <w:t>4</w:t>
      </w:r>
      <w:r w:rsidR="00AE4A4F" w:rsidRPr="000205F5">
        <w:rPr>
          <w:rFonts w:ascii="Times New Roman" w:hAnsi="Times New Roman"/>
          <w:sz w:val="28"/>
          <w:szCs w:val="28"/>
        </w:rPr>
        <w:t>. Налог на игорный бизнес</w:t>
      </w:r>
      <w:r w:rsidR="00A052F2" w:rsidRPr="000205F5">
        <w:rPr>
          <w:rFonts w:ascii="Times New Roman" w:hAnsi="Times New Roman"/>
          <w:sz w:val="28"/>
          <w:szCs w:val="28"/>
        </w:rPr>
        <w:t xml:space="preserve"> </w:t>
      </w:r>
      <w:r w:rsidR="004A1A03" w:rsidRPr="000205F5">
        <w:rPr>
          <w:rFonts w:ascii="Times New Roman" w:hAnsi="Times New Roman"/>
          <w:sz w:val="28"/>
          <w:szCs w:val="28"/>
        </w:rPr>
        <w:t>(</w:t>
      </w:r>
      <w:r w:rsidR="00AE4A4F" w:rsidRPr="000205F5">
        <w:rPr>
          <w:rFonts w:ascii="Times New Roman" w:hAnsi="Times New Roman"/>
          <w:sz w:val="28"/>
          <w:szCs w:val="28"/>
        </w:rPr>
        <w:t>182 1 06 05000 02 0000 110</w:t>
      </w:r>
      <w:bookmarkEnd w:id="47"/>
      <w:r w:rsidR="004A1A03" w:rsidRPr="000205F5">
        <w:rPr>
          <w:rFonts w:ascii="Times New Roman" w:hAnsi="Times New Roman"/>
          <w:sz w:val="28"/>
          <w:szCs w:val="28"/>
        </w:rPr>
        <w:t>)</w:t>
      </w:r>
    </w:p>
    <w:p w:rsidR="00AE4A4F" w:rsidRPr="000205F5" w:rsidRDefault="00AE4A4F" w:rsidP="005F426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05F5">
        <w:rPr>
          <w:rFonts w:ascii="Times New Roman" w:hAnsi="Times New Roman"/>
          <w:sz w:val="28"/>
          <w:szCs w:val="28"/>
          <w:lang w:eastAsia="ru-RU"/>
        </w:rPr>
        <w:t>Для расчёта налога на игорный бизнес используются:</w:t>
      </w:r>
    </w:p>
    <w:p w:rsidR="00AE4A4F" w:rsidRPr="000205F5" w:rsidRDefault="00AE4A4F" w:rsidP="005F4265">
      <w:pPr>
        <w:tabs>
          <w:tab w:val="left" w:pos="87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05F5">
        <w:rPr>
          <w:rFonts w:ascii="Times New Roman" w:hAnsi="Times New Roman"/>
          <w:sz w:val="28"/>
          <w:szCs w:val="28"/>
          <w:lang w:eastAsia="ru-RU"/>
        </w:rPr>
        <w:t>- динамика налоговой базы по налогу согласно данным отчёта по форме № 5-ИБ «Отчёт о налоговой базе и структуре начислений по налогу на игорный бизнес», сложившаяся за предыдущие периоды;</w:t>
      </w:r>
    </w:p>
    <w:p w:rsidR="00AE4A4F" w:rsidRPr="000205F5" w:rsidRDefault="00AE4A4F" w:rsidP="005F4265">
      <w:pPr>
        <w:tabs>
          <w:tab w:val="left" w:pos="87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05F5">
        <w:rPr>
          <w:rFonts w:ascii="Times New Roman" w:hAnsi="Times New Roman"/>
          <w:sz w:val="28"/>
          <w:szCs w:val="28"/>
          <w:lang w:eastAsia="ru-RU"/>
        </w:rPr>
        <w:t>- средние расчётные налоговые ставки по видам объектов налогообложения, фактически сложившиеся за предыдущий период (согласно отчету по форме № 5-ИБ), с учётом предусмотренных главой 29 НК РФ и другими нормативно-правовыми актами</w:t>
      </w:r>
      <w:r w:rsidR="00DE039A" w:rsidRPr="000205F5">
        <w:rPr>
          <w:rFonts w:ascii="Times New Roman" w:hAnsi="Times New Roman"/>
          <w:sz w:val="28"/>
          <w:szCs w:val="28"/>
          <w:lang w:eastAsia="ru-RU"/>
        </w:rPr>
        <w:t xml:space="preserve"> Кемеровской области</w:t>
      </w:r>
      <w:r w:rsidRPr="000205F5">
        <w:rPr>
          <w:rFonts w:ascii="Times New Roman" w:hAnsi="Times New Roman"/>
          <w:sz w:val="28"/>
          <w:szCs w:val="28"/>
          <w:lang w:eastAsia="ru-RU"/>
        </w:rPr>
        <w:t>;</w:t>
      </w:r>
    </w:p>
    <w:p w:rsidR="00AE4A4F" w:rsidRPr="000205F5" w:rsidRDefault="00AE4A4F" w:rsidP="005F4265">
      <w:pPr>
        <w:tabs>
          <w:tab w:val="left" w:pos="87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05F5">
        <w:rPr>
          <w:rFonts w:ascii="Times New Roman" w:hAnsi="Times New Roman"/>
          <w:sz w:val="28"/>
          <w:szCs w:val="28"/>
          <w:lang w:eastAsia="ru-RU"/>
        </w:rPr>
        <w:t>-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Федерации».</w:t>
      </w:r>
    </w:p>
    <w:p w:rsidR="00AE4A4F" w:rsidRPr="000205F5" w:rsidRDefault="00AE4A4F" w:rsidP="005F4265">
      <w:pPr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205F5">
        <w:rPr>
          <w:rFonts w:ascii="Times New Roman" w:hAnsi="Times New Roman"/>
          <w:sz w:val="28"/>
          <w:szCs w:val="28"/>
        </w:rPr>
        <w:t>Расчёт поступлений налога на игорный бизнес осуществляется методом прямого расчёта, основанного на непосредственном использовании прогнозных значений объёмных показателей, среднего размера ставок и других показателей, определяющих поступления налога (уровень собираемости, изменения в законодательстве о налогах и сборах и др.).</w:t>
      </w:r>
    </w:p>
    <w:p w:rsidR="00AE4A4F" w:rsidRPr="000205F5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05F5">
        <w:rPr>
          <w:rFonts w:ascii="Times New Roman" w:hAnsi="Times New Roman"/>
          <w:sz w:val="28"/>
          <w:szCs w:val="28"/>
        </w:rPr>
        <w:t>Прогнозный объём поступлений налога на игорный бизнес (</w:t>
      </w:r>
      <w:r w:rsidRPr="000205F5">
        <w:rPr>
          <w:rFonts w:ascii="Times New Roman" w:hAnsi="Times New Roman"/>
          <w:b/>
          <w:i/>
          <w:sz w:val="28"/>
          <w:szCs w:val="28"/>
        </w:rPr>
        <w:t>ИБ</w:t>
      </w:r>
      <w:r w:rsidRPr="000205F5">
        <w:rPr>
          <w:rFonts w:ascii="Times New Roman" w:hAnsi="Times New Roman"/>
          <w:sz w:val="28"/>
          <w:szCs w:val="28"/>
        </w:rPr>
        <w:t>), определяется исходя из следующего алгоритма расчёта:</w:t>
      </w:r>
    </w:p>
    <w:p w:rsidR="00AE4A4F" w:rsidRPr="000205F5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05F5">
        <w:rPr>
          <w:rFonts w:ascii="Times New Roman" w:hAnsi="Times New Roman"/>
          <w:b/>
          <w:i/>
          <w:sz w:val="28"/>
          <w:szCs w:val="28"/>
        </w:rPr>
        <w:t xml:space="preserve">ИБ </w:t>
      </w:r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прогноз</w:t>
      </w:r>
      <w:r w:rsidRPr="000205F5">
        <w:rPr>
          <w:rFonts w:ascii="Times New Roman" w:hAnsi="Times New Roman"/>
          <w:b/>
          <w:i/>
          <w:sz w:val="28"/>
          <w:szCs w:val="28"/>
        </w:rPr>
        <w:t xml:space="preserve"> = ∑ (</w:t>
      </w:r>
      <w:proofErr w:type="spellStart"/>
      <w:r w:rsidRPr="000205F5">
        <w:rPr>
          <w:rFonts w:ascii="Times New Roman" w:hAnsi="Times New Roman"/>
          <w:b/>
          <w:i/>
          <w:sz w:val="28"/>
          <w:szCs w:val="28"/>
        </w:rPr>
        <w:t>К</w:t>
      </w:r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объектов</w:t>
      </w:r>
      <w:proofErr w:type="spellEnd"/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*</w:t>
      </w:r>
      <w:r w:rsidRPr="000205F5">
        <w:rPr>
          <w:rFonts w:ascii="Times New Roman" w:hAnsi="Times New Roman"/>
          <w:sz w:val="28"/>
          <w:szCs w:val="28"/>
        </w:rPr>
        <w:t xml:space="preserve"> </w:t>
      </w:r>
      <w:r w:rsidRPr="000205F5">
        <w:rPr>
          <w:rFonts w:ascii="Times New Roman" w:hAnsi="Times New Roman"/>
          <w:b/>
          <w:i/>
          <w:sz w:val="28"/>
          <w:szCs w:val="28"/>
          <w:lang w:val="en-US"/>
        </w:rPr>
        <w:t>S</w:t>
      </w:r>
      <w:r w:rsidRPr="000205F5">
        <w:rPr>
          <w:rFonts w:ascii="Times New Roman" w:hAnsi="Times New Roman"/>
          <w:b/>
          <w:sz w:val="28"/>
          <w:szCs w:val="28"/>
          <w:vertAlign w:val="subscript"/>
        </w:rPr>
        <w:t xml:space="preserve"> расчет.</w:t>
      </w:r>
      <w:r w:rsidRPr="000205F5">
        <w:rPr>
          <w:rFonts w:ascii="Times New Roman" w:hAnsi="Times New Roman"/>
          <w:b/>
          <w:i/>
          <w:sz w:val="28"/>
          <w:szCs w:val="28"/>
        </w:rPr>
        <w:t xml:space="preserve">)*(+/-) </w:t>
      </w:r>
      <w:r w:rsidRPr="000205F5">
        <w:rPr>
          <w:rFonts w:ascii="Times New Roman" w:hAnsi="Times New Roman"/>
          <w:b/>
          <w:i/>
          <w:sz w:val="28"/>
          <w:szCs w:val="28"/>
          <w:lang w:val="en-US"/>
        </w:rPr>
        <w:t>F</w:t>
      </w:r>
      <w:r w:rsidRPr="000205F5">
        <w:rPr>
          <w:rFonts w:ascii="Times New Roman" w:hAnsi="Times New Roman"/>
          <w:b/>
          <w:i/>
          <w:sz w:val="28"/>
          <w:szCs w:val="28"/>
        </w:rPr>
        <w:t xml:space="preserve">, </w:t>
      </w:r>
      <w:r w:rsidRPr="000205F5">
        <w:rPr>
          <w:rFonts w:ascii="Times New Roman" w:hAnsi="Times New Roman"/>
          <w:sz w:val="28"/>
          <w:szCs w:val="28"/>
        </w:rPr>
        <w:t>где</w:t>
      </w:r>
    </w:p>
    <w:p w:rsidR="00AE4A4F" w:rsidRPr="000205F5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05F5">
        <w:rPr>
          <w:rFonts w:ascii="Times New Roman" w:hAnsi="Times New Roman"/>
          <w:b/>
          <w:i/>
          <w:sz w:val="28"/>
          <w:szCs w:val="28"/>
        </w:rPr>
        <w:t xml:space="preserve">ИБ </w:t>
      </w:r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прогноз </w:t>
      </w:r>
      <w:r w:rsidRPr="000205F5">
        <w:rPr>
          <w:rFonts w:ascii="Times New Roman" w:hAnsi="Times New Roman"/>
          <w:sz w:val="28"/>
          <w:szCs w:val="28"/>
        </w:rPr>
        <w:t>– прогнозируемая сумма налога, тыс. рублей;</w:t>
      </w:r>
    </w:p>
    <w:p w:rsidR="00AE4A4F" w:rsidRPr="000205F5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205F5">
        <w:rPr>
          <w:rFonts w:ascii="Times New Roman" w:hAnsi="Times New Roman"/>
          <w:b/>
          <w:i/>
          <w:sz w:val="28"/>
          <w:szCs w:val="28"/>
        </w:rPr>
        <w:t>К</w:t>
      </w:r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объектов</w:t>
      </w:r>
      <w:proofErr w:type="spellEnd"/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</w:t>
      </w:r>
      <w:r w:rsidRPr="000205F5">
        <w:rPr>
          <w:rFonts w:ascii="Times New Roman" w:hAnsi="Times New Roman"/>
          <w:sz w:val="28"/>
          <w:szCs w:val="28"/>
        </w:rPr>
        <w:t>– прогнозируемое количество объектов налогообложения определённого вида, рассчитанное методом экстраполяции, исходя из информации за 3 последних года, отражённой в соответствующих строках отчёта формы № 5-ИБ, единиц;</w:t>
      </w:r>
    </w:p>
    <w:p w:rsidR="00AE4A4F" w:rsidRPr="000205F5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0205F5">
        <w:rPr>
          <w:rFonts w:ascii="Times New Roman" w:hAnsi="Times New Roman"/>
          <w:b/>
          <w:i/>
          <w:sz w:val="28"/>
          <w:szCs w:val="28"/>
          <w:lang w:val="en-US"/>
        </w:rPr>
        <w:t>S</w:t>
      </w:r>
      <w:r w:rsidRPr="000205F5">
        <w:rPr>
          <w:rFonts w:ascii="Times New Roman" w:hAnsi="Times New Roman"/>
          <w:b/>
          <w:sz w:val="28"/>
          <w:szCs w:val="28"/>
          <w:vertAlign w:val="subscript"/>
        </w:rPr>
        <w:t xml:space="preserve"> расчет.</w:t>
      </w:r>
      <w:proofErr w:type="gramEnd"/>
      <w:r w:rsidRPr="000205F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205F5">
        <w:rPr>
          <w:rFonts w:ascii="Times New Roman" w:hAnsi="Times New Roman"/>
          <w:sz w:val="28"/>
          <w:szCs w:val="28"/>
        </w:rPr>
        <w:t>– средняя расчётная ставка налога, предусмотренная для конкретного вида объекта налогообложения, сложившаяся по данным отчёта формы № 5-ИБ, тыс. рублей;</w:t>
      </w:r>
    </w:p>
    <w:p w:rsidR="00AE4A4F" w:rsidRPr="000205F5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05F5">
        <w:rPr>
          <w:rFonts w:ascii="Times New Roman" w:hAnsi="Times New Roman"/>
          <w:b/>
          <w:i/>
          <w:sz w:val="28"/>
          <w:szCs w:val="28"/>
        </w:rPr>
        <w:lastRenderedPageBreak/>
        <w:t>F</w:t>
      </w:r>
      <w:r w:rsidRPr="000205F5">
        <w:rPr>
          <w:rFonts w:ascii="Times New Roman" w:hAnsi="Times New Roman"/>
          <w:sz w:val="28"/>
          <w:szCs w:val="28"/>
        </w:rPr>
        <w:t xml:space="preserve"> – корректирующая сумма поступлений, учитывающая изменения законодательства о налогах и сборах, собираемость, а также другие факторы.</w:t>
      </w:r>
    </w:p>
    <w:p w:rsidR="00AE4A4F" w:rsidRPr="000205F5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E4A4F" w:rsidRPr="000205F5" w:rsidRDefault="00AE4A4F" w:rsidP="005F4265">
      <w:pPr>
        <w:pStyle w:val="3"/>
        <w:tabs>
          <w:tab w:val="left" w:pos="1985"/>
        </w:tabs>
        <w:spacing w:before="0"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48" w:name="_Toc475107841"/>
      <w:r w:rsidRPr="000205F5">
        <w:rPr>
          <w:rFonts w:ascii="Times New Roman" w:hAnsi="Times New Roman"/>
          <w:sz w:val="28"/>
          <w:szCs w:val="28"/>
        </w:rPr>
        <w:t>2.</w:t>
      </w:r>
      <w:r w:rsidR="0030146A" w:rsidRPr="000205F5">
        <w:rPr>
          <w:rFonts w:ascii="Times New Roman" w:hAnsi="Times New Roman"/>
          <w:sz w:val="28"/>
          <w:szCs w:val="28"/>
        </w:rPr>
        <w:t>8</w:t>
      </w:r>
      <w:r w:rsidRPr="000205F5">
        <w:rPr>
          <w:rFonts w:ascii="Times New Roman" w:hAnsi="Times New Roman"/>
          <w:sz w:val="28"/>
          <w:szCs w:val="28"/>
        </w:rPr>
        <w:t xml:space="preserve">.5. Земельный налог </w:t>
      </w:r>
      <w:proofErr w:type="gramStart"/>
      <w:r w:rsidR="00A042C1" w:rsidRPr="000205F5">
        <w:rPr>
          <w:rFonts w:ascii="Times New Roman" w:hAnsi="Times New Roman"/>
          <w:sz w:val="28"/>
          <w:szCs w:val="28"/>
        </w:rPr>
        <w:t>(</w:t>
      </w:r>
      <w:r w:rsidR="00A052F2" w:rsidRPr="000205F5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0205F5">
        <w:rPr>
          <w:rFonts w:ascii="Times New Roman" w:hAnsi="Times New Roman"/>
          <w:sz w:val="28"/>
          <w:szCs w:val="28"/>
        </w:rPr>
        <w:t>182 1 06 06000 00 0000 110</w:t>
      </w:r>
      <w:bookmarkEnd w:id="48"/>
      <w:r w:rsidR="00A042C1" w:rsidRPr="000205F5">
        <w:rPr>
          <w:rFonts w:ascii="Times New Roman" w:hAnsi="Times New Roman"/>
          <w:sz w:val="28"/>
          <w:szCs w:val="28"/>
        </w:rPr>
        <w:t>)</w:t>
      </w:r>
    </w:p>
    <w:p w:rsidR="00AE4A4F" w:rsidRPr="000205F5" w:rsidRDefault="00AE4A4F" w:rsidP="005F4265">
      <w:pPr>
        <w:pStyle w:val="3"/>
        <w:tabs>
          <w:tab w:val="left" w:pos="1985"/>
        </w:tabs>
        <w:spacing w:before="0"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49" w:name="_Toc475107842"/>
      <w:r w:rsidRPr="000205F5">
        <w:rPr>
          <w:rFonts w:ascii="Times New Roman" w:hAnsi="Times New Roman"/>
          <w:sz w:val="28"/>
          <w:szCs w:val="28"/>
        </w:rPr>
        <w:t>2.</w:t>
      </w:r>
      <w:r w:rsidR="0030146A" w:rsidRPr="000205F5">
        <w:rPr>
          <w:rFonts w:ascii="Times New Roman" w:hAnsi="Times New Roman"/>
          <w:sz w:val="28"/>
          <w:szCs w:val="28"/>
        </w:rPr>
        <w:t>8</w:t>
      </w:r>
      <w:r w:rsidRPr="000205F5">
        <w:rPr>
          <w:rFonts w:ascii="Times New Roman" w:hAnsi="Times New Roman"/>
          <w:sz w:val="28"/>
          <w:szCs w:val="28"/>
        </w:rPr>
        <w:t xml:space="preserve">.5.1 Земельный налог с организаций </w:t>
      </w:r>
      <w:r w:rsidR="00A042C1" w:rsidRPr="000205F5">
        <w:rPr>
          <w:rFonts w:ascii="Times New Roman" w:hAnsi="Times New Roman"/>
          <w:sz w:val="28"/>
          <w:szCs w:val="28"/>
        </w:rPr>
        <w:t>(</w:t>
      </w:r>
      <w:r w:rsidRPr="000205F5">
        <w:rPr>
          <w:rFonts w:ascii="Times New Roman" w:hAnsi="Times New Roman"/>
          <w:sz w:val="28"/>
          <w:szCs w:val="28"/>
        </w:rPr>
        <w:t>182 1 06 06030 03 0000 110</w:t>
      </w:r>
      <w:bookmarkEnd w:id="49"/>
      <w:r w:rsidR="00A042C1" w:rsidRPr="000205F5">
        <w:rPr>
          <w:rFonts w:ascii="Times New Roman" w:hAnsi="Times New Roman"/>
          <w:sz w:val="28"/>
          <w:szCs w:val="28"/>
        </w:rPr>
        <w:t>)</w:t>
      </w:r>
    </w:p>
    <w:p w:rsidR="003B5FEA" w:rsidRPr="000205F5" w:rsidRDefault="003B5FEA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05F5">
        <w:rPr>
          <w:rFonts w:ascii="Times New Roman" w:hAnsi="Times New Roman"/>
          <w:sz w:val="28"/>
          <w:szCs w:val="28"/>
        </w:rPr>
        <w:t>Для расчета земельного налога с организаций используются:</w:t>
      </w:r>
    </w:p>
    <w:p w:rsidR="003B5FEA" w:rsidRPr="000205F5" w:rsidRDefault="003B5FEA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05F5">
        <w:rPr>
          <w:rFonts w:ascii="Times New Roman" w:hAnsi="Times New Roman"/>
          <w:sz w:val="28"/>
          <w:szCs w:val="28"/>
        </w:rPr>
        <w:t>- динамика налоговой базы и сумм земельного налога с организаций, подлежащего уплате в бюджет, согласно данным отчета по форме № 5-МН «Отчет о налоговой базе и структуре начислений по местным налогам», сложившаяся в предыдущие периоды;</w:t>
      </w:r>
    </w:p>
    <w:p w:rsidR="003B5FEA" w:rsidRPr="000205F5" w:rsidRDefault="003B5FEA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05F5">
        <w:rPr>
          <w:rFonts w:ascii="Times New Roman" w:hAnsi="Times New Roman"/>
          <w:sz w:val="28"/>
          <w:szCs w:val="28"/>
        </w:rPr>
        <w:t xml:space="preserve">- динамика начислений и фактических поступлений </w:t>
      </w:r>
      <w:proofErr w:type="gramStart"/>
      <w:r w:rsidRPr="000205F5">
        <w:rPr>
          <w:rFonts w:ascii="Times New Roman" w:hAnsi="Times New Roman"/>
          <w:sz w:val="28"/>
          <w:szCs w:val="28"/>
        </w:rPr>
        <w:t>по земельному налогу с организаций в соответствии с отчетом по форме</w:t>
      </w:r>
      <w:proofErr w:type="gramEnd"/>
      <w:r w:rsidRPr="000205F5">
        <w:rPr>
          <w:rFonts w:ascii="Times New Roman" w:hAnsi="Times New Roman"/>
          <w:sz w:val="28"/>
          <w:szCs w:val="28"/>
        </w:rPr>
        <w:t xml:space="preserve"> № 1-НМ «Отчет о начислении и поступлении налогов, сборов и иных обязательных платежей в бюджетную систему Российской Федерации» за предыдущие периоды;</w:t>
      </w:r>
    </w:p>
    <w:p w:rsidR="003B5FEA" w:rsidRPr="000205F5" w:rsidRDefault="003B5FEA" w:rsidP="005F426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05F5">
        <w:rPr>
          <w:rFonts w:ascii="Times New Roman" w:hAnsi="Times New Roman"/>
          <w:sz w:val="28"/>
          <w:szCs w:val="28"/>
        </w:rPr>
        <w:t>- информация о налоговых ставках, льготах и преференциях, предусмотренных главой 31 НК РФ «Земельный налог», нормативными правовыми актами представительных органов муниципальных образований и другими нормативными правовыми актами.</w:t>
      </w:r>
    </w:p>
    <w:p w:rsidR="003B5FEA" w:rsidRPr="000205F5" w:rsidRDefault="003B5FEA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05F5">
        <w:rPr>
          <w:rFonts w:ascii="Times New Roman" w:hAnsi="Times New Roman"/>
          <w:sz w:val="28"/>
          <w:szCs w:val="28"/>
        </w:rPr>
        <w:t>Расчет прогнозного объема поступлений земельного налога с организаций осуществляется методом прямого расчета с использованием показателей налоговой базы и налоговой ставки, и других показателей (уровень переходящих платежей, уровень собираемости и др.).</w:t>
      </w:r>
    </w:p>
    <w:p w:rsidR="003B5FEA" w:rsidRPr="000205F5" w:rsidRDefault="003B5FEA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05F5">
        <w:rPr>
          <w:rFonts w:ascii="Times New Roman" w:hAnsi="Times New Roman"/>
          <w:sz w:val="28"/>
          <w:szCs w:val="28"/>
        </w:rPr>
        <w:t>Прогнозируемый объем поступлений по земельному налогу (</w:t>
      </w:r>
      <w:r w:rsidRPr="000205F5">
        <w:rPr>
          <w:rFonts w:ascii="Times New Roman" w:hAnsi="Times New Roman"/>
          <w:b/>
          <w:i/>
          <w:sz w:val="28"/>
          <w:szCs w:val="28"/>
        </w:rPr>
        <w:t xml:space="preserve">ЗН </w:t>
      </w:r>
      <w:proofErr w:type="gramStart"/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ОРГ</w:t>
      </w:r>
      <w:proofErr w:type="gramEnd"/>
      <w:r w:rsidRPr="000205F5">
        <w:rPr>
          <w:rFonts w:ascii="Times New Roman" w:hAnsi="Times New Roman"/>
          <w:b/>
          <w:i/>
          <w:sz w:val="28"/>
          <w:szCs w:val="28"/>
        </w:rPr>
        <w:t xml:space="preserve">) </w:t>
      </w:r>
      <w:r w:rsidRPr="000205F5">
        <w:rPr>
          <w:rFonts w:ascii="Times New Roman" w:hAnsi="Times New Roman"/>
          <w:sz w:val="28"/>
          <w:szCs w:val="28"/>
        </w:rPr>
        <w:t>рассчитывается по формуле:</w:t>
      </w:r>
    </w:p>
    <w:p w:rsidR="003B5FEA" w:rsidRPr="000205F5" w:rsidRDefault="003B5FEA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05F5">
        <w:rPr>
          <w:rFonts w:ascii="Times New Roman" w:hAnsi="Times New Roman"/>
          <w:b/>
          <w:i/>
          <w:sz w:val="28"/>
          <w:szCs w:val="28"/>
        </w:rPr>
        <w:t xml:space="preserve">ЗН </w:t>
      </w:r>
      <w:proofErr w:type="gramStart"/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ОРГ</w:t>
      </w:r>
      <w:proofErr w:type="gramEnd"/>
      <w:r w:rsidRPr="000205F5">
        <w:rPr>
          <w:rFonts w:ascii="Times New Roman" w:hAnsi="Times New Roman"/>
          <w:b/>
          <w:i/>
          <w:sz w:val="28"/>
          <w:szCs w:val="28"/>
        </w:rPr>
        <w:t xml:space="preserve">  = НБ × </w:t>
      </w:r>
      <w:proofErr w:type="spellStart"/>
      <w:r w:rsidRPr="000205F5">
        <w:rPr>
          <w:rFonts w:ascii="Times New Roman" w:hAnsi="Times New Roman"/>
          <w:b/>
          <w:i/>
          <w:sz w:val="28"/>
          <w:szCs w:val="28"/>
        </w:rPr>
        <w:t>К</w:t>
      </w:r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экстр</w:t>
      </w:r>
      <w:proofErr w:type="spellEnd"/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.</w:t>
      </w:r>
      <w:r w:rsidRPr="000205F5">
        <w:rPr>
          <w:rFonts w:ascii="Times New Roman" w:hAnsi="Times New Roman"/>
          <w:b/>
          <w:i/>
          <w:sz w:val="28"/>
          <w:szCs w:val="28"/>
        </w:rPr>
        <w:t xml:space="preserve"> /100×</w:t>
      </w:r>
      <w:r w:rsidRPr="000205F5">
        <w:rPr>
          <w:rFonts w:ascii="Times New Roman" w:hAnsi="Times New Roman"/>
          <w:b/>
          <w:i/>
          <w:sz w:val="28"/>
          <w:szCs w:val="28"/>
          <w:lang w:val="en-US"/>
        </w:rPr>
        <w:t>S</w:t>
      </w:r>
      <w:r w:rsidRPr="000205F5">
        <w:rPr>
          <w:rFonts w:ascii="Times New Roman" w:hAnsi="Times New Roman"/>
          <w:b/>
          <w:i/>
          <w:sz w:val="28"/>
          <w:szCs w:val="28"/>
        </w:rPr>
        <w:t>/100</w:t>
      </w:r>
      <w:r w:rsidRPr="000205F5">
        <w:rPr>
          <w:rFonts w:ascii="Times New Roman" w:hAnsi="Times New Roman"/>
          <w:b/>
          <w:sz w:val="28"/>
          <w:szCs w:val="28"/>
        </w:rPr>
        <w:t xml:space="preserve"> </w:t>
      </w:r>
      <w:r w:rsidRPr="000205F5">
        <w:rPr>
          <w:rFonts w:ascii="Times New Roman" w:hAnsi="Times New Roman"/>
          <w:b/>
          <w:i/>
          <w:sz w:val="28"/>
          <w:szCs w:val="28"/>
        </w:rPr>
        <w:t xml:space="preserve">× </w:t>
      </w:r>
      <w:r w:rsidRPr="000205F5">
        <w:rPr>
          <w:rFonts w:ascii="Times New Roman" w:hAnsi="Times New Roman"/>
          <w:b/>
          <w:i/>
          <w:sz w:val="28"/>
          <w:szCs w:val="28"/>
          <w:lang w:val="en-US"/>
        </w:rPr>
        <w:t>K</w:t>
      </w:r>
      <w:r w:rsidRPr="000205F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пер.</w:t>
      </w:r>
      <w:r w:rsidRPr="000205F5">
        <w:rPr>
          <w:rFonts w:ascii="Times New Roman" w:hAnsi="Times New Roman"/>
          <w:b/>
          <w:sz w:val="28"/>
          <w:szCs w:val="28"/>
        </w:rPr>
        <w:t>/100</w:t>
      </w:r>
      <w:r w:rsidRPr="000205F5">
        <w:rPr>
          <w:rFonts w:ascii="Times New Roman" w:hAnsi="Times New Roman"/>
          <w:b/>
          <w:i/>
          <w:sz w:val="28"/>
          <w:szCs w:val="28"/>
        </w:rPr>
        <w:t xml:space="preserve">× </w:t>
      </w:r>
      <w:proofErr w:type="spellStart"/>
      <w:r w:rsidRPr="000205F5">
        <w:rPr>
          <w:rFonts w:ascii="Times New Roman" w:hAnsi="Times New Roman"/>
          <w:b/>
          <w:i/>
          <w:sz w:val="28"/>
          <w:szCs w:val="28"/>
        </w:rPr>
        <w:t>К</w:t>
      </w:r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соб</w:t>
      </w:r>
      <w:proofErr w:type="spellEnd"/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. </w:t>
      </w:r>
      <w:r w:rsidRPr="000205F5">
        <w:rPr>
          <w:rFonts w:ascii="Times New Roman" w:hAnsi="Times New Roman"/>
          <w:b/>
          <w:sz w:val="28"/>
          <w:szCs w:val="28"/>
        </w:rPr>
        <w:t>/100</w:t>
      </w:r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</w:t>
      </w:r>
      <w:r w:rsidRPr="000205F5">
        <w:rPr>
          <w:rFonts w:ascii="Times New Roman" w:hAnsi="Times New Roman"/>
          <w:b/>
          <w:i/>
          <w:sz w:val="28"/>
          <w:szCs w:val="28"/>
        </w:rPr>
        <w:t xml:space="preserve">(+/-) </w:t>
      </w:r>
      <w:r w:rsidRPr="000205F5">
        <w:rPr>
          <w:rFonts w:ascii="Times New Roman" w:hAnsi="Times New Roman"/>
          <w:b/>
          <w:i/>
          <w:sz w:val="28"/>
          <w:szCs w:val="28"/>
          <w:lang w:val="en-US"/>
        </w:rPr>
        <w:t>F</w:t>
      </w:r>
      <w:r w:rsidRPr="000205F5">
        <w:rPr>
          <w:rFonts w:ascii="Times New Roman" w:hAnsi="Times New Roman"/>
          <w:b/>
          <w:i/>
          <w:sz w:val="28"/>
          <w:szCs w:val="28"/>
        </w:rPr>
        <w:t xml:space="preserve">, </w:t>
      </w:r>
      <w:r w:rsidR="00F71637" w:rsidRPr="000205F5">
        <w:rPr>
          <w:rFonts w:ascii="Times New Roman" w:hAnsi="Times New Roman"/>
          <w:sz w:val="28"/>
          <w:szCs w:val="28"/>
        </w:rPr>
        <w:t>где</w:t>
      </w:r>
    </w:p>
    <w:p w:rsidR="003B5FEA" w:rsidRPr="000205F5" w:rsidRDefault="003B5FEA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05F5">
        <w:rPr>
          <w:rFonts w:ascii="Times New Roman" w:hAnsi="Times New Roman"/>
          <w:b/>
          <w:i/>
          <w:sz w:val="28"/>
          <w:szCs w:val="28"/>
        </w:rPr>
        <w:t>НБ</w:t>
      </w:r>
      <w:r w:rsidRPr="000205F5">
        <w:rPr>
          <w:rFonts w:ascii="Times New Roman" w:hAnsi="Times New Roman"/>
          <w:sz w:val="28"/>
          <w:szCs w:val="28"/>
        </w:rPr>
        <w:t xml:space="preserve"> – налоговая база в виде кадастровой стоимости земельных участков организаций с учетом льгот (отчет по форме № 5-МН), тыс. рублей.</w:t>
      </w:r>
    </w:p>
    <w:p w:rsidR="003B5FEA" w:rsidRPr="000205F5" w:rsidRDefault="003B5FEA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205F5">
        <w:rPr>
          <w:rFonts w:ascii="Times New Roman" w:hAnsi="Times New Roman"/>
          <w:b/>
          <w:i/>
          <w:sz w:val="28"/>
          <w:szCs w:val="28"/>
        </w:rPr>
        <w:t>К</w:t>
      </w:r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экстр</w:t>
      </w:r>
      <w:proofErr w:type="spellEnd"/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. </w:t>
      </w:r>
      <w:r w:rsidRPr="000205F5">
        <w:rPr>
          <w:rFonts w:ascii="Times New Roman" w:hAnsi="Times New Roman"/>
          <w:sz w:val="28"/>
          <w:szCs w:val="28"/>
        </w:rPr>
        <w:t>– коэффициент экстраполяции, рассчитываемый как среднее арифметическое значение темпов роста (снижения) налоговой базы в виде кадастровой стоимости к предыдущему периоду</w:t>
      </w:r>
      <w:proofErr w:type="gramStart"/>
      <w:r w:rsidRPr="000205F5">
        <w:rPr>
          <w:rFonts w:ascii="Times New Roman" w:hAnsi="Times New Roman"/>
          <w:sz w:val="28"/>
          <w:szCs w:val="28"/>
        </w:rPr>
        <w:t>, %;</w:t>
      </w:r>
      <w:proofErr w:type="gramEnd"/>
    </w:p>
    <w:p w:rsidR="003B5FEA" w:rsidRPr="000205F5" w:rsidRDefault="003B5FEA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05F5">
        <w:rPr>
          <w:rFonts w:ascii="Times New Roman" w:hAnsi="Times New Roman"/>
          <w:b/>
          <w:i/>
          <w:sz w:val="28"/>
          <w:szCs w:val="28"/>
        </w:rPr>
        <w:t xml:space="preserve">S </w:t>
      </w:r>
      <w:r w:rsidRPr="000205F5">
        <w:rPr>
          <w:rFonts w:ascii="Times New Roman" w:hAnsi="Times New Roman"/>
          <w:sz w:val="28"/>
          <w:szCs w:val="28"/>
        </w:rPr>
        <w:t>- расчетная средняя ставка по земельному налогу с организаций за отчетный период, %.</w:t>
      </w:r>
    </w:p>
    <w:p w:rsidR="003B5FEA" w:rsidRPr="000205F5" w:rsidRDefault="003B5FEA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05F5">
        <w:rPr>
          <w:rFonts w:ascii="Times New Roman" w:hAnsi="Times New Roman"/>
          <w:sz w:val="28"/>
          <w:szCs w:val="28"/>
        </w:rPr>
        <w:t>Средняя ставка по земельному налогу с организаций рассчитывается как отношение суммы налога, подлежащего уплате в бюджет, на налоговую базу (отчет по форме № 5-МН);</w:t>
      </w:r>
    </w:p>
    <w:p w:rsidR="003B5FEA" w:rsidRPr="000205F5" w:rsidRDefault="003B5FEA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0205F5">
        <w:rPr>
          <w:rFonts w:ascii="Times New Roman" w:hAnsi="Times New Roman"/>
          <w:b/>
          <w:i/>
          <w:sz w:val="28"/>
          <w:szCs w:val="28"/>
          <w:lang w:val="en-US"/>
        </w:rPr>
        <w:t>K</w:t>
      </w:r>
      <w:r w:rsidRPr="000205F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пер.</w:t>
      </w:r>
      <w:proofErr w:type="gramEnd"/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– </w:t>
      </w:r>
      <w:r w:rsidRPr="000205F5">
        <w:rPr>
          <w:rFonts w:ascii="Times New Roman" w:hAnsi="Times New Roman"/>
          <w:sz w:val="28"/>
          <w:szCs w:val="28"/>
        </w:rPr>
        <w:t>расчетный уровень переходящих платежей по налогу, %</w:t>
      </w:r>
    </w:p>
    <w:p w:rsidR="003B5FEA" w:rsidRPr="000205F5" w:rsidRDefault="003B5FEA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05F5">
        <w:rPr>
          <w:rFonts w:ascii="Times New Roman" w:hAnsi="Times New Roman"/>
          <w:sz w:val="28"/>
          <w:szCs w:val="28"/>
        </w:rPr>
        <w:t xml:space="preserve">Расчетный уровень переходящих платежей определяется как частное от деления суммы земельного налога с </w:t>
      </w:r>
      <w:proofErr w:type="gramStart"/>
      <w:r w:rsidRPr="000205F5">
        <w:rPr>
          <w:rFonts w:ascii="Times New Roman" w:hAnsi="Times New Roman"/>
          <w:sz w:val="28"/>
          <w:szCs w:val="28"/>
        </w:rPr>
        <w:t>организаций</w:t>
      </w:r>
      <w:proofErr w:type="gramEnd"/>
      <w:r w:rsidRPr="000205F5">
        <w:rPr>
          <w:rFonts w:ascii="Times New Roman" w:hAnsi="Times New Roman"/>
          <w:sz w:val="28"/>
          <w:szCs w:val="28"/>
        </w:rPr>
        <w:t xml:space="preserve"> начисленного (по отчету по форме № 1-НМ) на сумму земельного налога с организаций, подлежащего уплате в бюджет (по отчету по форме № 5-МН), сложившийся в отчетном периоде;</w:t>
      </w:r>
    </w:p>
    <w:p w:rsidR="00DF1D25" w:rsidRPr="000205F5" w:rsidRDefault="00DF1D25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0205F5">
        <w:rPr>
          <w:rFonts w:ascii="Times New Roman" w:hAnsi="Times New Roman"/>
          <w:b/>
          <w:i/>
          <w:sz w:val="28"/>
          <w:szCs w:val="28"/>
          <w:lang w:val="en-US"/>
        </w:rPr>
        <w:t>K</w:t>
      </w:r>
      <w:r w:rsidRPr="000205F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соб.</w:t>
      </w:r>
      <w:proofErr w:type="gramEnd"/>
      <w:r w:rsidRPr="000205F5">
        <w:rPr>
          <w:rFonts w:ascii="Times New Roman" w:hAnsi="Times New Roman"/>
          <w:sz w:val="28"/>
          <w:szCs w:val="28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погашению задолженности по налогу, %. </w:t>
      </w:r>
    </w:p>
    <w:p w:rsidR="00DF1D25" w:rsidRPr="000205F5" w:rsidRDefault="00DF1D25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05F5">
        <w:rPr>
          <w:rFonts w:ascii="Times New Roman" w:hAnsi="Times New Roman"/>
          <w:sz w:val="28"/>
          <w:szCs w:val="28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3B5FEA" w:rsidRPr="000205F5" w:rsidRDefault="003B5FEA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05F5">
        <w:rPr>
          <w:rFonts w:ascii="Times New Roman" w:hAnsi="Times New Roman"/>
          <w:b/>
          <w:i/>
          <w:sz w:val="28"/>
          <w:szCs w:val="28"/>
        </w:rPr>
        <w:lastRenderedPageBreak/>
        <w:t xml:space="preserve">F </w:t>
      </w:r>
      <w:r w:rsidRPr="000205F5">
        <w:rPr>
          <w:rFonts w:ascii="Times New Roman" w:hAnsi="Times New Roman"/>
          <w:i/>
          <w:sz w:val="28"/>
          <w:szCs w:val="28"/>
        </w:rPr>
        <w:t>–</w:t>
      </w:r>
      <w:r w:rsidRPr="000205F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205F5">
        <w:rPr>
          <w:rFonts w:ascii="Times New Roman" w:hAnsi="Times New Roman"/>
          <w:sz w:val="28"/>
          <w:szCs w:val="28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D1240E" w:rsidRPr="000205F5" w:rsidRDefault="00D1240E" w:rsidP="005F426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05F5">
        <w:rPr>
          <w:rFonts w:ascii="Times New Roman" w:hAnsi="Times New Roman"/>
          <w:sz w:val="28"/>
          <w:szCs w:val="28"/>
        </w:rPr>
        <w:t>При расчете прогнозного объема поступлений земельного налога с организаций учитываются выпадающие доходы в связи с предоставлением льгот, освобождений и преференций, установленных в рамках главы 31 НК РФ, и других льгот и преференций.</w:t>
      </w:r>
    </w:p>
    <w:p w:rsidR="00DF1D25" w:rsidRPr="000205F5" w:rsidRDefault="00DF1D25" w:rsidP="005F426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05F5">
        <w:rPr>
          <w:rFonts w:ascii="Times New Roman" w:hAnsi="Times New Roman"/>
          <w:sz w:val="28"/>
          <w:szCs w:val="28"/>
        </w:rPr>
        <w:t xml:space="preserve">Объём выпадающих доходов определяется в рамках прописанного </w:t>
      </w:r>
      <w:proofErr w:type="gramStart"/>
      <w:r w:rsidRPr="000205F5">
        <w:rPr>
          <w:rFonts w:ascii="Times New Roman" w:hAnsi="Times New Roman"/>
          <w:sz w:val="28"/>
          <w:szCs w:val="28"/>
        </w:rPr>
        <w:t>алгоритма расчёта прогнозного объёма поступлений налога</w:t>
      </w:r>
      <w:proofErr w:type="gramEnd"/>
      <w:r w:rsidRPr="000205F5">
        <w:rPr>
          <w:rFonts w:ascii="Times New Roman" w:hAnsi="Times New Roman"/>
          <w:sz w:val="28"/>
          <w:szCs w:val="28"/>
        </w:rPr>
        <w:t>.</w:t>
      </w:r>
    </w:p>
    <w:p w:rsidR="00AE4A4F" w:rsidRPr="000205F5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E4A4F" w:rsidRPr="000205F5" w:rsidRDefault="00AE4A4F" w:rsidP="005F4265">
      <w:pPr>
        <w:pStyle w:val="3"/>
        <w:tabs>
          <w:tab w:val="left" w:pos="1985"/>
        </w:tabs>
        <w:spacing w:before="0"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50" w:name="_Toc475107843"/>
      <w:r w:rsidRPr="000205F5">
        <w:rPr>
          <w:rFonts w:ascii="Times New Roman" w:hAnsi="Times New Roman"/>
          <w:sz w:val="28"/>
          <w:szCs w:val="28"/>
        </w:rPr>
        <w:t>2.</w:t>
      </w:r>
      <w:r w:rsidR="0030146A" w:rsidRPr="000205F5">
        <w:rPr>
          <w:rFonts w:ascii="Times New Roman" w:hAnsi="Times New Roman"/>
          <w:sz w:val="28"/>
          <w:szCs w:val="28"/>
        </w:rPr>
        <w:t>8</w:t>
      </w:r>
      <w:r w:rsidRPr="000205F5">
        <w:rPr>
          <w:rFonts w:ascii="Times New Roman" w:hAnsi="Times New Roman"/>
          <w:sz w:val="28"/>
          <w:szCs w:val="28"/>
        </w:rPr>
        <w:t>.5.2 Земельный налог с физических лиц</w:t>
      </w:r>
      <w:r w:rsidR="00A052F2" w:rsidRPr="000205F5">
        <w:rPr>
          <w:rFonts w:ascii="Times New Roman" w:hAnsi="Times New Roman"/>
          <w:sz w:val="28"/>
          <w:szCs w:val="28"/>
        </w:rPr>
        <w:t xml:space="preserve"> </w:t>
      </w:r>
      <w:r w:rsidR="004F29C6" w:rsidRPr="000205F5">
        <w:rPr>
          <w:rFonts w:ascii="Times New Roman" w:hAnsi="Times New Roman"/>
          <w:sz w:val="28"/>
          <w:szCs w:val="28"/>
        </w:rPr>
        <w:t>(</w:t>
      </w:r>
      <w:r w:rsidRPr="000205F5">
        <w:rPr>
          <w:rFonts w:ascii="Times New Roman" w:hAnsi="Times New Roman"/>
          <w:sz w:val="28"/>
          <w:szCs w:val="28"/>
        </w:rPr>
        <w:t>182 1 06 06040 00 0000 110</w:t>
      </w:r>
      <w:bookmarkEnd w:id="50"/>
      <w:r w:rsidR="004F29C6" w:rsidRPr="000205F5">
        <w:rPr>
          <w:rFonts w:ascii="Times New Roman" w:hAnsi="Times New Roman"/>
          <w:sz w:val="28"/>
          <w:szCs w:val="28"/>
        </w:rPr>
        <w:t>)</w:t>
      </w:r>
    </w:p>
    <w:p w:rsidR="003B5FEA" w:rsidRPr="000205F5" w:rsidRDefault="003B5FEA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05F5">
        <w:rPr>
          <w:rFonts w:ascii="Times New Roman" w:hAnsi="Times New Roman"/>
          <w:sz w:val="28"/>
          <w:szCs w:val="28"/>
        </w:rPr>
        <w:t>Для расчета земельного налога с физических лиц используются:</w:t>
      </w:r>
    </w:p>
    <w:p w:rsidR="003B5FEA" w:rsidRPr="000205F5" w:rsidRDefault="003B5FEA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05F5">
        <w:rPr>
          <w:rFonts w:ascii="Times New Roman" w:hAnsi="Times New Roman"/>
          <w:sz w:val="28"/>
          <w:szCs w:val="28"/>
        </w:rPr>
        <w:t>- динамика налоговой базы и сумм земельного налога с физических лиц, подлежащего уплате в бюджет, согласно данным отчета по форме № 5-МН «Отчет о налоговой базе и структуре начислений по местным налогам», сложившаяся в предыдущие периоды;</w:t>
      </w:r>
    </w:p>
    <w:p w:rsidR="003B5FEA" w:rsidRPr="000205F5" w:rsidRDefault="003B5FEA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05F5">
        <w:rPr>
          <w:rFonts w:ascii="Times New Roman" w:hAnsi="Times New Roman"/>
          <w:sz w:val="28"/>
          <w:szCs w:val="28"/>
        </w:rPr>
        <w:t xml:space="preserve">- динамика начислений и фактических поступлений </w:t>
      </w:r>
      <w:proofErr w:type="gramStart"/>
      <w:r w:rsidRPr="000205F5">
        <w:rPr>
          <w:rFonts w:ascii="Times New Roman" w:hAnsi="Times New Roman"/>
          <w:sz w:val="28"/>
          <w:szCs w:val="28"/>
        </w:rPr>
        <w:t>по земельному налогу с физических лиц в соответствии с отчетом по форме</w:t>
      </w:r>
      <w:proofErr w:type="gramEnd"/>
      <w:r w:rsidRPr="000205F5">
        <w:rPr>
          <w:rFonts w:ascii="Times New Roman" w:hAnsi="Times New Roman"/>
          <w:sz w:val="28"/>
          <w:szCs w:val="28"/>
        </w:rPr>
        <w:t xml:space="preserve"> № 1-НМ «Отчет о начислении и поступлении налогов, сборов и иных обязательных платежей в бюджетную систему Российской Федерации» за предыдущие периоды;</w:t>
      </w:r>
    </w:p>
    <w:p w:rsidR="003B5FEA" w:rsidRPr="000205F5" w:rsidRDefault="003B5FEA" w:rsidP="005F426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05F5">
        <w:rPr>
          <w:rFonts w:ascii="Times New Roman" w:hAnsi="Times New Roman"/>
          <w:sz w:val="28"/>
          <w:szCs w:val="28"/>
        </w:rPr>
        <w:t>- информация о налоговых ставках, льготах и преференциях, предусмотренных главой 31 НК РФ «Земельный налог», нормативными правовыми актами представительных органов муниципальных образований и другими нормативными правовыми актами.</w:t>
      </w:r>
    </w:p>
    <w:p w:rsidR="003B5FEA" w:rsidRPr="000205F5" w:rsidRDefault="003B5FEA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05F5">
        <w:rPr>
          <w:rFonts w:ascii="Times New Roman" w:hAnsi="Times New Roman"/>
          <w:sz w:val="28"/>
          <w:szCs w:val="28"/>
        </w:rPr>
        <w:t>Расчет прогнозного объема поступлений земельного налога с физических лиц осуществляется методом прямого расчета с использованием показателей налоговой базы и налоговой ставки, и других показателей (уровень переходящих платежей, уровень собираемости и др.).</w:t>
      </w:r>
    </w:p>
    <w:p w:rsidR="003B5FEA" w:rsidRPr="000205F5" w:rsidRDefault="003B5FEA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05F5">
        <w:rPr>
          <w:rFonts w:ascii="Times New Roman" w:hAnsi="Times New Roman"/>
          <w:sz w:val="28"/>
          <w:szCs w:val="28"/>
        </w:rPr>
        <w:t>Прогноз поступлений транспортного налога с физических лиц осуществляется с учетом установленных сроков направления налоговыми органами налоговых уведомлений и уплаты налога в соответствии с НК РФ.</w:t>
      </w:r>
    </w:p>
    <w:p w:rsidR="003B5FEA" w:rsidRPr="000205F5" w:rsidRDefault="003B5FEA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05F5">
        <w:rPr>
          <w:rFonts w:ascii="Times New Roman" w:hAnsi="Times New Roman"/>
          <w:sz w:val="28"/>
          <w:szCs w:val="28"/>
        </w:rPr>
        <w:t>Прогнозируемый объем поступлений по земельному налогу (</w:t>
      </w:r>
      <w:r w:rsidRPr="000205F5">
        <w:rPr>
          <w:rFonts w:ascii="Times New Roman" w:hAnsi="Times New Roman"/>
          <w:b/>
          <w:i/>
          <w:sz w:val="28"/>
          <w:szCs w:val="28"/>
        </w:rPr>
        <w:t xml:space="preserve">ЗН </w:t>
      </w:r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ФЛ</w:t>
      </w:r>
      <w:r w:rsidRPr="000205F5">
        <w:rPr>
          <w:rFonts w:ascii="Times New Roman" w:hAnsi="Times New Roman"/>
          <w:b/>
          <w:i/>
          <w:sz w:val="28"/>
          <w:szCs w:val="28"/>
        </w:rPr>
        <w:t xml:space="preserve">) </w:t>
      </w:r>
      <w:r w:rsidRPr="000205F5">
        <w:rPr>
          <w:rFonts w:ascii="Times New Roman" w:hAnsi="Times New Roman"/>
          <w:sz w:val="28"/>
          <w:szCs w:val="28"/>
        </w:rPr>
        <w:t>рассчитывается по формуле:</w:t>
      </w:r>
    </w:p>
    <w:p w:rsidR="003B5FEA" w:rsidRPr="000205F5" w:rsidRDefault="003B5FEA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05F5">
        <w:rPr>
          <w:rFonts w:ascii="Times New Roman" w:hAnsi="Times New Roman"/>
          <w:b/>
          <w:i/>
          <w:sz w:val="28"/>
          <w:szCs w:val="28"/>
        </w:rPr>
        <w:t xml:space="preserve">ЗН </w:t>
      </w:r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ФЛ</w:t>
      </w:r>
      <w:r w:rsidRPr="000205F5">
        <w:rPr>
          <w:rFonts w:ascii="Times New Roman" w:hAnsi="Times New Roman"/>
          <w:b/>
          <w:i/>
          <w:sz w:val="28"/>
          <w:szCs w:val="28"/>
        </w:rPr>
        <w:t xml:space="preserve">  = НБ</w:t>
      </w:r>
      <w:r w:rsidRPr="000205F5">
        <w:rPr>
          <w:rFonts w:ascii="Times New Roman" w:hAnsi="Times New Roman"/>
          <w:b/>
          <w:sz w:val="28"/>
          <w:szCs w:val="28"/>
        </w:rPr>
        <w:t xml:space="preserve"> </w:t>
      </w:r>
      <w:r w:rsidRPr="000205F5">
        <w:rPr>
          <w:rFonts w:ascii="Times New Roman" w:hAnsi="Times New Roman"/>
          <w:b/>
          <w:i/>
          <w:sz w:val="28"/>
          <w:szCs w:val="28"/>
        </w:rPr>
        <w:t xml:space="preserve">× </w:t>
      </w:r>
      <w:proofErr w:type="spellStart"/>
      <w:r w:rsidRPr="000205F5">
        <w:rPr>
          <w:rFonts w:ascii="Times New Roman" w:hAnsi="Times New Roman"/>
          <w:b/>
          <w:i/>
          <w:sz w:val="28"/>
          <w:szCs w:val="28"/>
        </w:rPr>
        <w:t>К</w:t>
      </w:r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экстр</w:t>
      </w:r>
      <w:proofErr w:type="spellEnd"/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.</w:t>
      </w:r>
      <w:r w:rsidRPr="000205F5">
        <w:rPr>
          <w:rFonts w:ascii="Times New Roman" w:hAnsi="Times New Roman"/>
          <w:b/>
          <w:i/>
          <w:sz w:val="28"/>
          <w:szCs w:val="28"/>
        </w:rPr>
        <w:t xml:space="preserve"> /100 ×</w:t>
      </w:r>
      <w:r w:rsidRPr="000205F5">
        <w:rPr>
          <w:rFonts w:ascii="Times New Roman" w:hAnsi="Times New Roman"/>
          <w:b/>
          <w:i/>
          <w:sz w:val="28"/>
          <w:szCs w:val="28"/>
          <w:lang w:val="en-US"/>
        </w:rPr>
        <w:t>S</w:t>
      </w:r>
      <w:r w:rsidRPr="000205F5">
        <w:rPr>
          <w:rFonts w:ascii="Times New Roman" w:hAnsi="Times New Roman"/>
          <w:b/>
          <w:i/>
          <w:sz w:val="28"/>
          <w:szCs w:val="28"/>
        </w:rPr>
        <w:t>/100</w:t>
      </w:r>
      <w:r w:rsidRPr="000205F5">
        <w:rPr>
          <w:rFonts w:ascii="Times New Roman" w:hAnsi="Times New Roman"/>
          <w:b/>
          <w:sz w:val="28"/>
          <w:szCs w:val="28"/>
        </w:rPr>
        <w:t xml:space="preserve"> </w:t>
      </w:r>
      <w:r w:rsidRPr="000205F5">
        <w:rPr>
          <w:rFonts w:ascii="Times New Roman" w:hAnsi="Times New Roman"/>
          <w:b/>
          <w:i/>
          <w:sz w:val="28"/>
          <w:szCs w:val="28"/>
        </w:rPr>
        <w:t xml:space="preserve">× </w:t>
      </w:r>
      <w:proofErr w:type="spellStart"/>
      <w:r w:rsidRPr="000205F5">
        <w:rPr>
          <w:rFonts w:ascii="Times New Roman" w:hAnsi="Times New Roman"/>
          <w:b/>
          <w:i/>
          <w:sz w:val="28"/>
          <w:szCs w:val="28"/>
        </w:rPr>
        <w:t>К</w:t>
      </w:r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соб</w:t>
      </w:r>
      <w:proofErr w:type="spellEnd"/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. </w:t>
      </w:r>
      <w:r w:rsidRPr="000205F5">
        <w:rPr>
          <w:rFonts w:ascii="Times New Roman" w:hAnsi="Times New Roman"/>
          <w:b/>
          <w:sz w:val="28"/>
          <w:szCs w:val="28"/>
        </w:rPr>
        <w:t>/100</w:t>
      </w:r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</w:t>
      </w:r>
      <w:r w:rsidRPr="000205F5">
        <w:rPr>
          <w:rFonts w:ascii="Times New Roman" w:hAnsi="Times New Roman"/>
          <w:b/>
          <w:i/>
          <w:sz w:val="28"/>
          <w:szCs w:val="28"/>
        </w:rPr>
        <w:t xml:space="preserve">(+/-) </w:t>
      </w:r>
      <w:r w:rsidRPr="000205F5">
        <w:rPr>
          <w:rFonts w:ascii="Times New Roman" w:hAnsi="Times New Roman"/>
          <w:b/>
          <w:i/>
          <w:sz w:val="28"/>
          <w:szCs w:val="28"/>
          <w:lang w:val="en-US"/>
        </w:rPr>
        <w:t>F</w:t>
      </w:r>
      <w:r w:rsidRPr="000205F5">
        <w:rPr>
          <w:rFonts w:ascii="Times New Roman" w:hAnsi="Times New Roman"/>
          <w:b/>
          <w:i/>
          <w:sz w:val="28"/>
          <w:szCs w:val="28"/>
        </w:rPr>
        <w:t xml:space="preserve">, </w:t>
      </w:r>
      <w:r w:rsidRPr="000205F5">
        <w:rPr>
          <w:rFonts w:ascii="Times New Roman" w:hAnsi="Times New Roman"/>
          <w:sz w:val="28"/>
          <w:szCs w:val="28"/>
        </w:rPr>
        <w:t>где</w:t>
      </w:r>
    </w:p>
    <w:p w:rsidR="003B5FEA" w:rsidRPr="000205F5" w:rsidRDefault="003B5FEA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05F5">
        <w:rPr>
          <w:rFonts w:ascii="Times New Roman" w:hAnsi="Times New Roman"/>
          <w:b/>
          <w:i/>
          <w:sz w:val="28"/>
          <w:szCs w:val="28"/>
        </w:rPr>
        <w:t>НБ</w:t>
      </w:r>
      <w:r w:rsidRPr="000205F5">
        <w:rPr>
          <w:rFonts w:ascii="Times New Roman" w:hAnsi="Times New Roman"/>
          <w:sz w:val="28"/>
          <w:szCs w:val="28"/>
        </w:rPr>
        <w:t xml:space="preserve"> – налоговая база в виде кадастровой стоимости земельных участков физических лиц (отчет по форме № 5-МН), тыс. рублей.</w:t>
      </w:r>
    </w:p>
    <w:p w:rsidR="003B5FEA" w:rsidRPr="000205F5" w:rsidRDefault="003B5FEA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205F5">
        <w:rPr>
          <w:rFonts w:ascii="Times New Roman" w:hAnsi="Times New Roman"/>
          <w:b/>
          <w:i/>
          <w:sz w:val="28"/>
          <w:szCs w:val="28"/>
        </w:rPr>
        <w:t>К</w:t>
      </w:r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экстр</w:t>
      </w:r>
      <w:proofErr w:type="spellEnd"/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. </w:t>
      </w:r>
      <w:r w:rsidRPr="000205F5">
        <w:rPr>
          <w:rFonts w:ascii="Times New Roman" w:hAnsi="Times New Roman"/>
          <w:sz w:val="28"/>
          <w:szCs w:val="28"/>
        </w:rPr>
        <w:t>– коэффициент экстраполяции, рассчитываемый как среднее арифметическое значение темпов роста (снижения) налоговой базы в виде кадастровой стоимости к предыдущему периоду</w:t>
      </w:r>
      <w:proofErr w:type="gramStart"/>
      <w:r w:rsidRPr="000205F5">
        <w:rPr>
          <w:rFonts w:ascii="Times New Roman" w:hAnsi="Times New Roman"/>
          <w:sz w:val="28"/>
          <w:szCs w:val="28"/>
        </w:rPr>
        <w:t>, %;</w:t>
      </w:r>
      <w:proofErr w:type="gramEnd"/>
    </w:p>
    <w:p w:rsidR="003B5FEA" w:rsidRPr="000205F5" w:rsidRDefault="003B5FEA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05F5">
        <w:rPr>
          <w:rFonts w:ascii="Times New Roman" w:hAnsi="Times New Roman"/>
          <w:b/>
          <w:i/>
          <w:sz w:val="28"/>
          <w:szCs w:val="28"/>
        </w:rPr>
        <w:t xml:space="preserve">S </w:t>
      </w:r>
      <w:r w:rsidRPr="000205F5">
        <w:rPr>
          <w:rFonts w:ascii="Times New Roman" w:hAnsi="Times New Roman"/>
          <w:sz w:val="28"/>
          <w:szCs w:val="28"/>
        </w:rPr>
        <w:t>- расчетная средняя ставка по земельному налогу с физических лиц за отчетный период, %.</w:t>
      </w:r>
    </w:p>
    <w:p w:rsidR="003B5FEA" w:rsidRPr="000205F5" w:rsidRDefault="003B5FEA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05F5">
        <w:rPr>
          <w:rFonts w:ascii="Times New Roman" w:hAnsi="Times New Roman"/>
          <w:sz w:val="28"/>
          <w:szCs w:val="28"/>
        </w:rPr>
        <w:t>Средняя ставка по земельному налогу с физических лиц рассчитывается как отношение суммы налога, подлежащего уплате в бюджет, на налоговую базу (отчет по форме № 5-МН);</w:t>
      </w:r>
    </w:p>
    <w:p w:rsidR="00A74AD8" w:rsidRPr="000205F5" w:rsidRDefault="00A74AD8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0205F5">
        <w:rPr>
          <w:rFonts w:ascii="Times New Roman" w:hAnsi="Times New Roman"/>
          <w:b/>
          <w:i/>
          <w:sz w:val="28"/>
          <w:szCs w:val="28"/>
          <w:lang w:val="en-US"/>
        </w:rPr>
        <w:t>K</w:t>
      </w:r>
      <w:r w:rsidRPr="000205F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соб.</w:t>
      </w:r>
      <w:proofErr w:type="gramEnd"/>
      <w:r w:rsidRPr="000205F5">
        <w:rPr>
          <w:rFonts w:ascii="Times New Roman" w:hAnsi="Times New Roman"/>
          <w:sz w:val="28"/>
          <w:szCs w:val="28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погашению задолженности по налогу, %. </w:t>
      </w:r>
    </w:p>
    <w:p w:rsidR="00A74AD8" w:rsidRPr="000205F5" w:rsidRDefault="00A74AD8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05F5">
        <w:rPr>
          <w:rFonts w:ascii="Times New Roman" w:hAnsi="Times New Roman"/>
          <w:sz w:val="28"/>
          <w:szCs w:val="28"/>
        </w:rPr>
        <w:lastRenderedPageBreak/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3B5FEA" w:rsidRPr="000205F5" w:rsidRDefault="003B5FEA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05F5">
        <w:rPr>
          <w:rFonts w:ascii="Times New Roman" w:hAnsi="Times New Roman"/>
          <w:b/>
          <w:i/>
          <w:sz w:val="28"/>
          <w:szCs w:val="28"/>
        </w:rPr>
        <w:t xml:space="preserve">F </w:t>
      </w:r>
      <w:r w:rsidRPr="000205F5">
        <w:rPr>
          <w:rFonts w:ascii="Times New Roman" w:hAnsi="Times New Roman"/>
          <w:i/>
          <w:sz w:val="28"/>
          <w:szCs w:val="28"/>
        </w:rPr>
        <w:t>–</w:t>
      </w:r>
      <w:r w:rsidRPr="000205F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205F5">
        <w:rPr>
          <w:rFonts w:ascii="Times New Roman" w:hAnsi="Times New Roman"/>
          <w:sz w:val="28"/>
          <w:szCs w:val="28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D1240E" w:rsidRPr="000205F5" w:rsidRDefault="00D1240E" w:rsidP="005F426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05F5">
        <w:rPr>
          <w:rFonts w:ascii="Times New Roman" w:hAnsi="Times New Roman"/>
          <w:sz w:val="28"/>
          <w:szCs w:val="28"/>
        </w:rPr>
        <w:t>При расчете прогнозного объема поступлений земельного налога с физических лиц учитываются выпадающие доходы в связи с предоставлением льгот, освобождений и преференций, установленных в рамках главы 31 НК РФ, и других льгот и преференций.</w:t>
      </w:r>
    </w:p>
    <w:p w:rsidR="00A74AD8" w:rsidRPr="000205F5" w:rsidRDefault="00A74AD8" w:rsidP="005F426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05F5">
        <w:rPr>
          <w:rFonts w:ascii="Times New Roman" w:hAnsi="Times New Roman"/>
          <w:sz w:val="28"/>
          <w:szCs w:val="28"/>
        </w:rPr>
        <w:t xml:space="preserve">Объём выпадающих доходов определяется в рамках прописанного </w:t>
      </w:r>
      <w:proofErr w:type="gramStart"/>
      <w:r w:rsidRPr="000205F5">
        <w:rPr>
          <w:rFonts w:ascii="Times New Roman" w:hAnsi="Times New Roman"/>
          <w:sz w:val="28"/>
          <w:szCs w:val="28"/>
        </w:rPr>
        <w:t>алгоритма расчёта прогнозного объёма поступлений налога</w:t>
      </w:r>
      <w:proofErr w:type="gramEnd"/>
      <w:r w:rsidRPr="000205F5">
        <w:rPr>
          <w:rFonts w:ascii="Times New Roman" w:hAnsi="Times New Roman"/>
          <w:sz w:val="28"/>
          <w:szCs w:val="28"/>
        </w:rPr>
        <w:t>.</w:t>
      </w:r>
    </w:p>
    <w:p w:rsidR="00AE4A4F" w:rsidRPr="000205F5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E4A4F" w:rsidRPr="000205F5" w:rsidRDefault="00AE4A4F" w:rsidP="005F4265">
      <w:pPr>
        <w:pStyle w:val="2"/>
        <w:spacing w:before="0" w:after="0" w:line="240" w:lineRule="auto"/>
        <w:ind w:firstLine="851"/>
        <w:jc w:val="both"/>
        <w:rPr>
          <w:rFonts w:ascii="Times New Roman" w:hAnsi="Times New Roman"/>
          <w:i w:val="0"/>
        </w:rPr>
      </w:pPr>
      <w:bookmarkStart w:id="51" w:name="_Toc475107844"/>
      <w:r w:rsidRPr="000205F5">
        <w:rPr>
          <w:rFonts w:ascii="Times New Roman" w:hAnsi="Times New Roman"/>
          <w:i w:val="0"/>
        </w:rPr>
        <w:t>2.</w:t>
      </w:r>
      <w:r w:rsidR="0030146A" w:rsidRPr="000205F5">
        <w:rPr>
          <w:rFonts w:ascii="Times New Roman" w:hAnsi="Times New Roman"/>
          <w:i w:val="0"/>
        </w:rPr>
        <w:t>9</w:t>
      </w:r>
      <w:r w:rsidRPr="000205F5">
        <w:rPr>
          <w:rFonts w:ascii="Times New Roman" w:hAnsi="Times New Roman"/>
          <w:i w:val="0"/>
        </w:rPr>
        <w:t xml:space="preserve">. Налог на добычу полезных ископаемых </w:t>
      </w:r>
      <w:r w:rsidR="00A052F2" w:rsidRPr="000205F5">
        <w:rPr>
          <w:rFonts w:ascii="Times New Roman" w:hAnsi="Times New Roman"/>
          <w:i w:val="0"/>
        </w:rPr>
        <w:t xml:space="preserve"> </w:t>
      </w:r>
      <w:r w:rsidR="004A4918" w:rsidRPr="000205F5">
        <w:rPr>
          <w:rFonts w:ascii="Times New Roman" w:hAnsi="Times New Roman"/>
          <w:i w:val="0"/>
        </w:rPr>
        <w:t>(</w:t>
      </w:r>
      <w:r w:rsidRPr="000205F5">
        <w:rPr>
          <w:rFonts w:ascii="Times New Roman" w:hAnsi="Times New Roman"/>
          <w:i w:val="0"/>
        </w:rPr>
        <w:t>182 1 07 01000 01 0000 110</w:t>
      </w:r>
      <w:bookmarkEnd w:id="51"/>
      <w:r w:rsidR="004A4918" w:rsidRPr="000205F5">
        <w:rPr>
          <w:rFonts w:ascii="Times New Roman" w:hAnsi="Times New Roman"/>
          <w:i w:val="0"/>
        </w:rPr>
        <w:t>)</w:t>
      </w:r>
    </w:p>
    <w:p w:rsidR="00AE4A4F" w:rsidRPr="000205F5" w:rsidRDefault="00AE4A4F" w:rsidP="005F4265">
      <w:pPr>
        <w:pStyle w:val="3"/>
        <w:tabs>
          <w:tab w:val="left" w:pos="1985"/>
        </w:tabs>
        <w:spacing w:before="0"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52" w:name="_Toc475107848"/>
      <w:r w:rsidRPr="000205F5">
        <w:rPr>
          <w:rFonts w:ascii="Times New Roman" w:hAnsi="Times New Roman"/>
          <w:sz w:val="28"/>
          <w:szCs w:val="28"/>
        </w:rPr>
        <w:t>2.</w:t>
      </w:r>
      <w:r w:rsidR="0030146A" w:rsidRPr="000205F5">
        <w:rPr>
          <w:rFonts w:ascii="Times New Roman" w:hAnsi="Times New Roman"/>
          <w:sz w:val="28"/>
          <w:szCs w:val="28"/>
        </w:rPr>
        <w:t>9</w:t>
      </w:r>
      <w:r w:rsidRPr="000205F5">
        <w:rPr>
          <w:rFonts w:ascii="Times New Roman" w:hAnsi="Times New Roman"/>
          <w:sz w:val="28"/>
          <w:szCs w:val="28"/>
        </w:rPr>
        <w:t>.</w:t>
      </w:r>
      <w:r w:rsidR="0030146A" w:rsidRPr="000205F5">
        <w:rPr>
          <w:rFonts w:ascii="Times New Roman" w:hAnsi="Times New Roman"/>
          <w:sz w:val="28"/>
          <w:szCs w:val="28"/>
        </w:rPr>
        <w:t>1</w:t>
      </w:r>
      <w:r w:rsidRPr="000205F5">
        <w:rPr>
          <w:rFonts w:ascii="Times New Roman" w:hAnsi="Times New Roman"/>
          <w:sz w:val="28"/>
          <w:szCs w:val="28"/>
        </w:rPr>
        <w:t xml:space="preserve">. Налог на добычу общераспространенных полезных ископаемых </w:t>
      </w:r>
      <w:r w:rsidR="00A052F2" w:rsidRPr="000205F5">
        <w:rPr>
          <w:rFonts w:ascii="Times New Roman" w:hAnsi="Times New Roman"/>
          <w:sz w:val="28"/>
          <w:szCs w:val="28"/>
        </w:rPr>
        <w:t xml:space="preserve"> </w:t>
      </w:r>
      <w:r w:rsidR="004A4918" w:rsidRPr="000205F5">
        <w:rPr>
          <w:rFonts w:ascii="Times New Roman" w:hAnsi="Times New Roman"/>
          <w:sz w:val="28"/>
          <w:szCs w:val="28"/>
        </w:rPr>
        <w:t>(</w:t>
      </w:r>
      <w:r w:rsidRPr="000205F5">
        <w:rPr>
          <w:rFonts w:ascii="Times New Roman" w:hAnsi="Times New Roman"/>
          <w:sz w:val="28"/>
          <w:szCs w:val="28"/>
        </w:rPr>
        <w:t>182 1 07 01020 01 0000 110</w:t>
      </w:r>
      <w:bookmarkEnd w:id="52"/>
      <w:r w:rsidR="004A4918" w:rsidRPr="000205F5">
        <w:rPr>
          <w:rFonts w:ascii="Times New Roman" w:hAnsi="Times New Roman"/>
          <w:sz w:val="28"/>
          <w:szCs w:val="28"/>
        </w:rPr>
        <w:t>)</w:t>
      </w:r>
    </w:p>
    <w:p w:rsidR="00AE4A4F" w:rsidRPr="000205F5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05F5">
        <w:rPr>
          <w:rFonts w:ascii="Times New Roman" w:hAnsi="Times New Roman"/>
          <w:sz w:val="28"/>
          <w:szCs w:val="28"/>
        </w:rPr>
        <w:t>В прогнозе поступлений налога на добычу общераспространённых полезных ископаемых учитываются:</w:t>
      </w:r>
    </w:p>
    <w:p w:rsidR="00AE4A4F" w:rsidRPr="000205F5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05F5">
        <w:rPr>
          <w:rFonts w:ascii="Times New Roman" w:hAnsi="Times New Roman"/>
          <w:sz w:val="28"/>
          <w:szCs w:val="28"/>
        </w:rPr>
        <w:t xml:space="preserve">- показатели прогноза социально-экономического </w:t>
      </w:r>
      <w:r w:rsidR="004F232A" w:rsidRPr="000205F5">
        <w:rPr>
          <w:rFonts w:ascii="Times New Roman" w:hAnsi="Times New Roman"/>
          <w:sz w:val="28"/>
          <w:szCs w:val="28"/>
        </w:rPr>
        <w:t>развития области</w:t>
      </w:r>
      <w:r w:rsidRPr="000205F5">
        <w:rPr>
          <w:rFonts w:ascii="Times New Roman" w:hAnsi="Times New Roman"/>
          <w:sz w:val="28"/>
          <w:szCs w:val="28"/>
        </w:rPr>
        <w:t xml:space="preserve"> на очередной финансовый год и плановый период (индексы, характеризующие динамику цен и производства – индекс цен производителей по видам экономической деятельности, индекс промышленного производства по видам экономической </w:t>
      </w:r>
      <w:r w:rsidR="001A5E18" w:rsidRPr="000205F5">
        <w:rPr>
          <w:rFonts w:ascii="Times New Roman" w:hAnsi="Times New Roman"/>
          <w:sz w:val="28"/>
          <w:szCs w:val="28"/>
        </w:rPr>
        <w:t>деятельности),</w:t>
      </w:r>
      <w:r w:rsidR="00432882" w:rsidRPr="000205F5">
        <w:rPr>
          <w:rFonts w:ascii="Times New Roman" w:hAnsi="Times New Roman"/>
          <w:sz w:val="28"/>
          <w:szCs w:val="28"/>
        </w:rPr>
        <w:t xml:space="preserve"> разрабатываемые Департаментом экономического развития</w:t>
      </w:r>
      <w:r w:rsidR="00D32F82" w:rsidRPr="000205F5">
        <w:rPr>
          <w:rFonts w:ascii="Times New Roman" w:hAnsi="Times New Roman"/>
          <w:sz w:val="28"/>
          <w:szCs w:val="28"/>
        </w:rPr>
        <w:t xml:space="preserve"> Администрации Кемеровской области</w:t>
      </w:r>
      <w:r w:rsidRPr="000205F5">
        <w:rPr>
          <w:rFonts w:ascii="Times New Roman" w:hAnsi="Times New Roman"/>
          <w:sz w:val="28"/>
          <w:szCs w:val="28"/>
        </w:rPr>
        <w:t>;</w:t>
      </w:r>
    </w:p>
    <w:p w:rsidR="00AE4A4F" w:rsidRPr="000205F5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05F5">
        <w:rPr>
          <w:rFonts w:ascii="Times New Roman" w:hAnsi="Times New Roman"/>
          <w:sz w:val="28"/>
          <w:szCs w:val="28"/>
        </w:rPr>
        <w:t xml:space="preserve">- динамика налоговой базы по налогу согласно данным отчёта по форме </w:t>
      </w:r>
      <w:r w:rsidRPr="000205F5">
        <w:rPr>
          <w:rFonts w:ascii="Times New Roman" w:hAnsi="Times New Roman"/>
          <w:sz w:val="28"/>
          <w:szCs w:val="28"/>
        </w:rPr>
        <w:br/>
        <w:t>№ 5-НДПИ «Отчёт о налоговой базе и структуре начислений по налогу на добычу полезных ископаемых», сложившаяся за предыдущие периоды;</w:t>
      </w:r>
    </w:p>
    <w:p w:rsidR="00AE4A4F" w:rsidRPr="000205F5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05F5">
        <w:rPr>
          <w:rFonts w:ascii="Times New Roman" w:hAnsi="Times New Roman"/>
          <w:sz w:val="28"/>
          <w:szCs w:val="28"/>
        </w:rPr>
        <w:t>-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AE4A4F" w:rsidRPr="000205F5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05F5">
        <w:rPr>
          <w:rFonts w:ascii="Times New Roman" w:hAnsi="Times New Roman"/>
          <w:sz w:val="28"/>
          <w:szCs w:val="28"/>
        </w:rPr>
        <w:t>- налоговые ставки, льготы и преференции, предусмотренные главой 26 НК РФ «Налог на добычу полезных ископаемых» и др. источники.</w:t>
      </w:r>
    </w:p>
    <w:p w:rsidR="00AE4A4F" w:rsidRPr="000205F5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05F5">
        <w:rPr>
          <w:rFonts w:ascii="Times New Roman" w:hAnsi="Times New Roman"/>
          <w:sz w:val="28"/>
          <w:szCs w:val="28"/>
        </w:rPr>
        <w:t>Расчёт прогнозного объёма поступлений налога на добычу общераспространённых полезных ископаемых осуществляется методом прямого расчёта, основанного на непосредственном использовании прогнозных стоимостных показателей, уровней ставок и других показателей, определяющих прогнозный объём поступлений налога (индексов, характеризующий динамику цен и производства, уровень собираемости, переходящие платежи, изменения налогового и бюджетного законодательства и др.).</w:t>
      </w:r>
    </w:p>
    <w:p w:rsidR="00AE4A4F" w:rsidRPr="000205F5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0205F5">
        <w:rPr>
          <w:rFonts w:ascii="Times New Roman" w:hAnsi="Times New Roman"/>
          <w:sz w:val="28"/>
          <w:szCs w:val="28"/>
        </w:rPr>
        <w:t>Прогнозный объём поступлений налога на добычу общераспространённых полезных ископаемых (</w:t>
      </w:r>
      <w:r w:rsidRPr="000205F5">
        <w:rPr>
          <w:rFonts w:ascii="Times New Roman" w:hAnsi="Times New Roman"/>
          <w:b/>
          <w:i/>
          <w:sz w:val="28"/>
          <w:szCs w:val="28"/>
        </w:rPr>
        <w:t xml:space="preserve">НДПИ </w:t>
      </w:r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общ.</w:t>
      </w:r>
      <w:proofErr w:type="gramEnd"/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</w:t>
      </w:r>
      <w:proofErr w:type="gramStart"/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ПИ</w:t>
      </w:r>
      <w:r w:rsidRPr="000205F5">
        <w:rPr>
          <w:rFonts w:ascii="Times New Roman" w:hAnsi="Times New Roman"/>
          <w:b/>
          <w:i/>
          <w:sz w:val="28"/>
          <w:szCs w:val="28"/>
        </w:rPr>
        <w:t xml:space="preserve">) </w:t>
      </w:r>
      <w:r w:rsidRPr="000205F5">
        <w:rPr>
          <w:rFonts w:ascii="Times New Roman" w:hAnsi="Times New Roman"/>
          <w:sz w:val="28"/>
          <w:szCs w:val="28"/>
        </w:rPr>
        <w:t>определяется исходя из следующего алгоритма расчёта:</w:t>
      </w:r>
      <w:proofErr w:type="gramEnd"/>
    </w:p>
    <w:p w:rsidR="00AE4A4F" w:rsidRPr="000205F5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05F5">
        <w:rPr>
          <w:rFonts w:ascii="Times New Roman" w:hAnsi="Times New Roman"/>
          <w:b/>
          <w:i/>
          <w:sz w:val="28"/>
          <w:szCs w:val="28"/>
        </w:rPr>
        <w:t xml:space="preserve">НДПИ </w:t>
      </w:r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общ. </w:t>
      </w:r>
      <w:proofErr w:type="gramStart"/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ПИ</w:t>
      </w:r>
      <w:r w:rsidRPr="000205F5">
        <w:rPr>
          <w:rFonts w:ascii="Times New Roman" w:hAnsi="Times New Roman"/>
          <w:b/>
          <w:i/>
          <w:sz w:val="28"/>
          <w:szCs w:val="28"/>
        </w:rPr>
        <w:t xml:space="preserve"> = (Ʃ(</w:t>
      </w:r>
      <w:r w:rsidRPr="000205F5">
        <w:rPr>
          <w:rFonts w:ascii="Times New Roman" w:hAnsi="Times New Roman"/>
          <w:b/>
          <w:i/>
          <w:sz w:val="28"/>
          <w:szCs w:val="28"/>
          <w:lang w:val="en-US"/>
        </w:rPr>
        <w:t>U</w:t>
      </w:r>
      <w:r w:rsidRPr="000205F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общ.</w:t>
      </w:r>
      <w:proofErr w:type="gramEnd"/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ПИ</w:t>
      </w:r>
      <w:r w:rsidRPr="000205F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факт</w:t>
      </w:r>
      <w:r w:rsidRPr="000205F5">
        <w:rPr>
          <w:rFonts w:ascii="Times New Roman" w:hAnsi="Times New Roman"/>
          <w:b/>
          <w:i/>
          <w:sz w:val="28"/>
          <w:szCs w:val="28"/>
        </w:rPr>
        <w:t xml:space="preserve"> × </w:t>
      </w:r>
      <w:r w:rsidRPr="000205F5">
        <w:rPr>
          <w:rFonts w:ascii="Times New Roman" w:hAnsi="Times New Roman"/>
          <w:b/>
          <w:i/>
          <w:sz w:val="28"/>
          <w:szCs w:val="28"/>
          <w:lang w:val="en-US"/>
        </w:rPr>
        <w:t>J</w:t>
      </w:r>
      <w:r w:rsidRPr="000205F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общ. </w:t>
      </w:r>
      <w:proofErr w:type="gramStart"/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ПИ</w:t>
      </w:r>
      <w:r w:rsidRPr="000205F5">
        <w:rPr>
          <w:rFonts w:ascii="Times New Roman" w:hAnsi="Times New Roman"/>
          <w:b/>
          <w:i/>
          <w:sz w:val="28"/>
          <w:szCs w:val="28"/>
        </w:rPr>
        <w:t xml:space="preserve"> × S (</w:t>
      </w:r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или</w:t>
      </w:r>
      <w:r w:rsidRPr="000205F5">
        <w:rPr>
          <w:rFonts w:ascii="Times New Roman" w:hAnsi="Times New Roman"/>
          <w:b/>
          <w:i/>
          <w:sz w:val="28"/>
          <w:szCs w:val="28"/>
        </w:rPr>
        <w:t xml:space="preserve"> S </w:t>
      </w:r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расчет.</w:t>
      </w:r>
      <w:r w:rsidRPr="000205F5">
        <w:rPr>
          <w:rFonts w:ascii="Times New Roman" w:hAnsi="Times New Roman"/>
          <w:b/>
          <w:i/>
          <w:sz w:val="28"/>
          <w:szCs w:val="28"/>
        </w:rPr>
        <w:t>))</w:t>
      </w:r>
      <w:proofErr w:type="gramEnd"/>
      <w:r w:rsidRPr="000205F5">
        <w:rPr>
          <w:rFonts w:ascii="Times New Roman" w:hAnsi="Times New Roman"/>
          <w:b/>
          <w:i/>
          <w:sz w:val="28"/>
          <w:szCs w:val="28"/>
        </w:rPr>
        <w:t xml:space="preserve"> (+-) P) × </w:t>
      </w:r>
      <w:r w:rsidRPr="000205F5">
        <w:rPr>
          <w:rFonts w:ascii="Times New Roman" w:hAnsi="Times New Roman"/>
          <w:b/>
          <w:i/>
          <w:sz w:val="28"/>
          <w:szCs w:val="28"/>
          <w:lang w:val="en-US"/>
        </w:rPr>
        <w:t>K</w:t>
      </w:r>
      <w:r w:rsidRPr="000205F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соб.</w:t>
      </w:r>
      <w:r w:rsidRPr="000205F5">
        <w:rPr>
          <w:rFonts w:ascii="Times New Roman" w:hAnsi="Times New Roman"/>
          <w:b/>
          <w:i/>
          <w:sz w:val="28"/>
          <w:szCs w:val="28"/>
        </w:rPr>
        <w:t xml:space="preserve"> (+-) F,</w:t>
      </w:r>
      <w:r w:rsidR="002413A3" w:rsidRPr="000205F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205F5">
        <w:rPr>
          <w:rFonts w:ascii="Times New Roman" w:hAnsi="Times New Roman"/>
          <w:sz w:val="28"/>
          <w:szCs w:val="28"/>
        </w:rPr>
        <w:t>где,</w:t>
      </w:r>
    </w:p>
    <w:p w:rsidR="00AE4A4F" w:rsidRPr="000205F5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0205F5">
        <w:rPr>
          <w:rFonts w:ascii="Times New Roman" w:hAnsi="Times New Roman"/>
          <w:b/>
          <w:i/>
          <w:sz w:val="28"/>
          <w:szCs w:val="28"/>
          <w:lang w:val="en-US"/>
        </w:rPr>
        <w:t>U</w:t>
      </w:r>
      <w:r w:rsidRPr="000205F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общ.</w:t>
      </w:r>
      <w:proofErr w:type="gramEnd"/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ПИ</w:t>
      </w:r>
      <w:r w:rsidRPr="000205F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факт</w:t>
      </w:r>
      <w:r w:rsidRPr="000205F5">
        <w:rPr>
          <w:rFonts w:ascii="Times New Roman" w:hAnsi="Times New Roman"/>
          <w:sz w:val="28"/>
          <w:szCs w:val="28"/>
        </w:rPr>
        <w:t xml:space="preserve"> – фактическая стоимость добытых общераспространённых полезных ископаемых, за последний годовой период с учётом распределения по долям на соответствующий прогнозируемый период в соответствии с динамикой </w:t>
      </w:r>
      <w:r w:rsidRPr="000205F5">
        <w:rPr>
          <w:rFonts w:ascii="Times New Roman" w:hAnsi="Times New Roman"/>
          <w:sz w:val="28"/>
          <w:szCs w:val="28"/>
        </w:rPr>
        <w:lastRenderedPageBreak/>
        <w:t>стоимости добытых общераспространённых полезных ископаемых согласно данным отчёта по форме № 5-НДПИ, млн. рублей;</w:t>
      </w:r>
    </w:p>
    <w:p w:rsidR="00AE4A4F" w:rsidRPr="000205F5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0205F5">
        <w:rPr>
          <w:rFonts w:ascii="Times New Roman" w:hAnsi="Times New Roman"/>
          <w:b/>
          <w:i/>
          <w:sz w:val="28"/>
          <w:szCs w:val="28"/>
          <w:lang w:val="en-US"/>
        </w:rPr>
        <w:t>J</w:t>
      </w:r>
      <w:r w:rsidRPr="000205F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общ.</w:t>
      </w:r>
      <w:proofErr w:type="gramEnd"/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ПИ</w:t>
      </w:r>
      <w:r w:rsidRPr="000205F5">
        <w:rPr>
          <w:rFonts w:ascii="Times New Roman" w:hAnsi="Times New Roman"/>
          <w:sz w:val="28"/>
          <w:szCs w:val="28"/>
        </w:rPr>
        <w:t xml:space="preserve"> – индексы, характеризующие динамику цен и производства (индекс цен производителей по видам экономической деятельности, индекс промышленного производства по видам экономической деятельности, дефляторы) и др.</w:t>
      </w:r>
    </w:p>
    <w:p w:rsidR="00AE4A4F" w:rsidRPr="000205F5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05F5">
        <w:rPr>
          <w:rFonts w:ascii="Times New Roman" w:hAnsi="Times New Roman"/>
          <w:b/>
          <w:i/>
          <w:sz w:val="28"/>
          <w:szCs w:val="28"/>
        </w:rPr>
        <w:t>S</w:t>
      </w:r>
      <w:r w:rsidRPr="000205F5">
        <w:rPr>
          <w:rFonts w:ascii="Times New Roman" w:hAnsi="Times New Roman"/>
          <w:sz w:val="28"/>
          <w:szCs w:val="28"/>
        </w:rPr>
        <w:t xml:space="preserve"> – ставка налога на добычу общераспространённых полезных ископаемых, установленная в соответствии с НК РФ</w:t>
      </w:r>
      <w:proofErr w:type="gramStart"/>
      <w:r w:rsidRPr="000205F5">
        <w:rPr>
          <w:rFonts w:ascii="Times New Roman" w:hAnsi="Times New Roman"/>
          <w:sz w:val="28"/>
          <w:szCs w:val="28"/>
        </w:rPr>
        <w:t>, %;</w:t>
      </w:r>
      <w:proofErr w:type="gramEnd"/>
    </w:p>
    <w:p w:rsidR="00AE4A4F" w:rsidRPr="000205F5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205F5">
        <w:rPr>
          <w:rFonts w:ascii="Times New Roman" w:hAnsi="Times New Roman"/>
          <w:b/>
          <w:i/>
          <w:sz w:val="28"/>
          <w:szCs w:val="28"/>
        </w:rPr>
        <w:t>S</w:t>
      </w:r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расч</w:t>
      </w:r>
      <w:r w:rsidR="004E41A1"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ет</w:t>
      </w:r>
      <w:proofErr w:type="spellEnd"/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.</w:t>
      </w:r>
      <w:r w:rsidRPr="000205F5">
        <w:rPr>
          <w:rFonts w:ascii="Times New Roman" w:hAnsi="Times New Roman"/>
          <w:sz w:val="28"/>
          <w:szCs w:val="28"/>
        </w:rPr>
        <w:t xml:space="preserve"> – расчётная ставка налога, сложившаяся за предыдущие периоды</w:t>
      </w:r>
      <w:proofErr w:type="gramStart"/>
      <w:r w:rsidRPr="000205F5">
        <w:rPr>
          <w:rFonts w:ascii="Times New Roman" w:hAnsi="Times New Roman"/>
          <w:sz w:val="28"/>
          <w:szCs w:val="28"/>
        </w:rPr>
        <w:t>, %;</w:t>
      </w:r>
      <w:proofErr w:type="gramEnd"/>
    </w:p>
    <w:p w:rsidR="00AE4A4F" w:rsidRPr="000205F5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05F5">
        <w:rPr>
          <w:rFonts w:ascii="Times New Roman" w:hAnsi="Times New Roman"/>
          <w:sz w:val="28"/>
          <w:szCs w:val="28"/>
        </w:rPr>
        <w:t>Расчетная ставка налога (</w:t>
      </w:r>
      <w:proofErr w:type="spellStart"/>
      <w:proofErr w:type="gramStart"/>
      <w:r w:rsidRPr="000205F5">
        <w:rPr>
          <w:rFonts w:ascii="Times New Roman" w:hAnsi="Times New Roman"/>
          <w:b/>
          <w:i/>
          <w:sz w:val="28"/>
          <w:szCs w:val="28"/>
        </w:rPr>
        <w:t>S</w:t>
      </w:r>
      <w:proofErr w:type="gramEnd"/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расч</w:t>
      </w:r>
      <w:r w:rsidR="004E41A1"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ет</w:t>
      </w:r>
      <w:proofErr w:type="spellEnd"/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.</w:t>
      </w:r>
      <w:r w:rsidRPr="000205F5">
        <w:rPr>
          <w:rFonts w:ascii="Times New Roman" w:hAnsi="Times New Roman"/>
          <w:sz w:val="28"/>
          <w:szCs w:val="28"/>
        </w:rPr>
        <w:t>) определяется как частное от деления суммы налога, подлежащего к уплате, на стоимость добытого полезного ископаемого (согласно данным отчёта по форме № 5-НДПИ).</w:t>
      </w:r>
    </w:p>
    <w:p w:rsidR="00AE4A4F" w:rsidRPr="000205F5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05F5">
        <w:rPr>
          <w:rFonts w:ascii="Times New Roman" w:hAnsi="Times New Roman"/>
          <w:b/>
          <w:i/>
          <w:sz w:val="28"/>
          <w:szCs w:val="28"/>
        </w:rPr>
        <w:t>P</w:t>
      </w:r>
      <w:r w:rsidRPr="000205F5">
        <w:rPr>
          <w:rFonts w:ascii="Times New Roman" w:hAnsi="Times New Roman"/>
          <w:sz w:val="28"/>
          <w:szCs w:val="28"/>
        </w:rPr>
        <w:t xml:space="preserve"> – переходящие платежи, тыс. рублей;</w:t>
      </w:r>
    </w:p>
    <w:p w:rsidR="00AE4A4F" w:rsidRPr="000205F5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0205F5">
        <w:rPr>
          <w:rFonts w:ascii="Times New Roman" w:hAnsi="Times New Roman"/>
          <w:b/>
          <w:i/>
          <w:sz w:val="28"/>
          <w:szCs w:val="28"/>
          <w:lang w:val="en-US"/>
        </w:rPr>
        <w:t>K</w:t>
      </w:r>
      <w:r w:rsidRPr="000205F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соб.</w:t>
      </w:r>
      <w:proofErr w:type="gramEnd"/>
      <w:r w:rsidRPr="000205F5">
        <w:rPr>
          <w:rFonts w:ascii="Times New Roman" w:hAnsi="Times New Roman"/>
          <w:sz w:val="28"/>
          <w:szCs w:val="28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</w:t>
      </w:r>
      <w:r w:rsidR="004E41A1" w:rsidRPr="000205F5">
        <w:rPr>
          <w:rFonts w:ascii="Times New Roman" w:hAnsi="Times New Roman"/>
          <w:sz w:val="28"/>
          <w:szCs w:val="28"/>
        </w:rPr>
        <w:t>учитывает работу по погашению задолженности по налогу, %</w:t>
      </w:r>
      <w:r w:rsidRPr="000205F5">
        <w:rPr>
          <w:rFonts w:ascii="Times New Roman" w:hAnsi="Times New Roman"/>
          <w:sz w:val="28"/>
          <w:szCs w:val="28"/>
        </w:rPr>
        <w:t xml:space="preserve">. </w:t>
      </w:r>
    </w:p>
    <w:p w:rsidR="00AE4A4F" w:rsidRPr="000205F5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05F5">
        <w:rPr>
          <w:rFonts w:ascii="Times New Roman" w:hAnsi="Times New Roman"/>
          <w:sz w:val="28"/>
          <w:szCs w:val="28"/>
        </w:rPr>
        <w:t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</w:t>
      </w:r>
    </w:p>
    <w:p w:rsidR="00AE4A4F" w:rsidRPr="000205F5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05F5">
        <w:rPr>
          <w:rFonts w:ascii="Times New Roman" w:hAnsi="Times New Roman"/>
          <w:b/>
          <w:i/>
          <w:sz w:val="28"/>
          <w:szCs w:val="28"/>
        </w:rPr>
        <w:t>F</w:t>
      </w:r>
      <w:r w:rsidRPr="000205F5">
        <w:rPr>
          <w:rFonts w:ascii="Times New Roman" w:hAnsi="Times New Roman"/>
          <w:sz w:val="28"/>
          <w:szCs w:val="28"/>
        </w:rPr>
        <w:t xml:space="preserve"> – 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4E41A1" w:rsidRPr="000205F5" w:rsidRDefault="004E41A1" w:rsidP="005F426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05F5">
        <w:rPr>
          <w:rFonts w:ascii="Times New Roman" w:hAnsi="Times New Roman"/>
          <w:sz w:val="28"/>
          <w:szCs w:val="28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учитываются:</w:t>
      </w:r>
    </w:p>
    <w:p w:rsidR="004E41A1" w:rsidRPr="000205F5" w:rsidRDefault="004E41A1" w:rsidP="005F426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05F5">
        <w:rPr>
          <w:rFonts w:ascii="Times New Roman" w:hAnsi="Times New Roman"/>
          <w:sz w:val="28"/>
          <w:szCs w:val="28"/>
        </w:rPr>
        <w:t>- в налогооблагаемой базе в виде исключения объёмных и стоимостных показателей, облагаемых по ставке 0;</w:t>
      </w:r>
    </w:p>
    <w:p w:rsidR="004E41A1" w:rsidRPr="000205F5" w:rsidRDefault="004E41A1" w:rsidP="005F426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05F5">
        <w:rPr>
          <w:rFonts w:ascii="Times New Roman" w:hAnsi="Times New Roman"/>
          <w:sz w:val="28"/>
          <w:szCs w:val="28"/>
        </w:rPr>
        <w:t>- в виде применения к общеустановленной ставке корректирующих коэффициентов, установленных законодательством о налогах и сборах, в виде фиксированных показателей, либо определяемых расчетным путем.</w:t>
      </w:r>
    </w:p>
    <w:p w:rsidR="00D1240E" w:rsidRPr="000205F5" w:rsidRDefault="00D1240E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05F5">
        <w:rPr>
          <w:rFonts w:ascii="Times New Roman" w:hAnsi="Times New Roman"/>
          <w:sz w:val="28"/>
          <w:szCs w:val="28"/>
        </w:rPr>
        <w:t xml:space="preserve">Объём выпадающих доходов определяется в рамках прописанного </w:t>
      </w:r>
      <w:proofErr w:type="gramStart"/>
      <w:r w:rsidRPr="000205F5">
        <w:rPr>
          <w:rFonts w:ascii="Times New Roman" w:hAnsi="Times New Roman"/>
          <w:sz w:val="28"/>
          <w:szCs w:val="28"/>
        </w:rPr>
        <w:t>алгоритма расчёта прогнозного объёма поступлений налога</w:t>
      </w:r>
      <w:proofErr w:type="gramEnd"/>
      <w:r w:rsidRPr="000205F5">
        <w:rPr>
          <w:rFonts w:ascii="Times New Roman" w:hAnsi="Times New Roman"/>
          <w:sz w:val="28"/>
          <w:szCs w:val="28"/>
        </w:rPr>
        <w:t>.</w:t>
      </w:r>
    </w:p>
    <w:p w:rsidR="00AE4A4F" w:rsidRPr="000205F5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E4A4F" w:rsidRPr="000205F5" w:rsidRDefault="00AE4A4F" w:rsidP="005F4265">
      <w:pPr>
        <w:pStyle w:val="3"/>
        <w:tabs>
          <w:tab w:val="left" w:pos="1985"/>
        </w:tabs>
        <w:spacing w:before="0"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53" w:name="_Toc475107849"/>
      <w:r w:rsidRPr="000205F5">
        <w:rPr>
          <w:rFonts w:ascii="Times New Roman" w:hAnsi="Times New Roman"/>
          <w:sz w:val="28"/>
          <w:szCs w:val="28"/>
        </w:rPr>
        <w:t>2.</w:t>
      </w:r>
      <w:r w:rsidR="0030146A" w:rsidRPr="000205F5">
        <w:rPr>
          <w:rFonts w:ascii="Times New Roman" w:hAnsi="Times New Roman"/>
          <w:sz w:val="28"/>
          <w:szCs w:val="28"/>
        </w:rPr>
        <w:t>9</w:t>
      </w:r>
      <w:r w:rsidRPr="000205F5">
        <w:rPr>
          <w:rFonts w:ascii="Times New Roman" w:hAnsi="Times New Roman"/>
          <w:sz w:val="28"/>
          <w:szCs w:val="28"/>
        </w:rPr>
        <w:t>.</w:t>
      </w:r>
      <w:r w:rsidR="0030146A" w:rsidRPr="000205F5">
        <w:rPr>
          <w:rFonts w:ascii="Times New Roman" w:hAnsi="Times New Roman"/>
          <w:sz w:val="28"/>
          <w:szCs w:val="28"/>
        </w:rPr>
        <w:t>2</w:t>
      </w:r>
      <w:r w:rsidRPr="000205F5">
        <w:rPr>
          <w:rFonts w:ascii="Times New Roman" w:hAnsi="Times New Roman"/>
          <w:sz w:val="28"/>
          <w:szCs w:val="28"/>
        </w:rPr>
        <w:t xml:space="preserve">. Налог на добычу прочих полезных ископаемых (за исключением полезных ископаемых в виде природных алмазов) </w:t>
      </w:r>
      <w:r w:rsidR="005E4C62" w:rsidRPr="000205F5">
        <w:rPr>
          <w:rFonts w:ascii="Times New Roman" w:hAnsi="Times New Roman"/>
          <w:sz w:val="28"/>
          <w:szCs w:val="28"/>
        </w:rPr>
        <w:t>(</w:t>
      </w:r>
      <w:r w:rsidRPr="000205F5">
        <w:rPr>
          <w:rFonts w:ascii="Times New Roman" w:hAnsi="Times New Roman"/>
          <w:sz w:val="28"/>
          <w:szCs w:val="28"/>
        </w:rPr>
        <w:t>182 1 07 01030 01 0000 110</w:t>
      </w:r>
      <w:bookmarkEnd w:id="53"/>
      <w:r w:rsidR="005E4C62" w:rsidRPr="000205F5">
        <w:rPr>
          <w:rFonts w:ascii="Times New Roman" w:hAnsi="Times New Roman"/>
          <w:sz w:val="28"/>
          <w:szCs w:val="28"/>
        </w:rPr>
        <w:t>)</w:t>
      </w:r>
    </w:p>
    <w:p w:rsidR="00AE4A4F" w:rsidRPr="000205F5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05F5">
        <w:rPr>
          <w:rFonts w:ascii="Times New Roman" w:hAnsi="Times New Roman"/>
          <w:sz w:val="28"/>
          <w:szCs w:val="28"/>
        </w:rPr>
        <w:t xml:space="preserve">В прогнозе поступлений налога на добычу прочих полезных ископаемых </w:t>
      </w:r>
      <w:r w:rsidRPr="000205F5">
        <w:rPr>
          <w:rFonts w:ascii="Times New Roman" w:hAnsi="Times New Roman"/>
          <w:sz w:val="28"/>
          <w:szCs w:val="28"/>
        </w:rPr>
        <w:br/>
        <w:t>(за исключением полезных ископаемых в виде природных алмазов) учитываются:</w:t>
      </w:r>
    </w:p>
    <w:p w:rsidR="00AE4A4F" w:rsidRPr="000205F5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0205F5">
        <w:rPr>
          <w:rFonts w:ascii="Times New Roman" w:hAnsi="Times New Roman"/>
          <w:sz w:val="28"/>
          <w:szCs w:val="28"/>
        </w:rPr>
        <w:t xml:space="preserve">- показатели прогноза социально-экономического </w:t>
      </w:r>
      <w:r w:rsidR="004F232A" w:rsidRPr="000205F5">
        <w:rPr>
          <w:rFonts w:ascii="Times New Roman" w:hAnsi="Times New Roman"/>
          <w:sz w:val="28"/>
          <w:szCs w:val="28"/>
        </w:rPr>
        <w:t>развития области</w:t>
      </w:r>
      <w:r w:rsidRPr="000205F5">
        <w:rPr>
          <w:rFonts w:ascii="Times New Roman" w:hAnsi="Times New Roman"/>
          <w:sz w:val="28"/>
          <w:szCs w:val="28"/>
        </w:rPr>
        <w:t xml:space="preserve"> на очередной финансовый год и плановый период (индексы, характеризующие динамику цен и производства – индекс цен производителей по видам экономической деятельности, индекс промышленного производства по видам экономической деятельности),</w:t>
      </w:r>
      <w:r w:rsidR="00432882" w:rsidRPr="000205F5">
        <w:rPr>
          <w:rFonts w:ascii="Times New Roman" w:hAnsi="Times New Roman"/>
          <w:sz w:val="28"/>
          <w:szCs w:val="28"/>
        </w:rPr>
        <w:t xml:space="preserve"> разрабатываемые Департаментом экономического развития</w:t>
      </w:r>
      <w:r w:rsidR="00D32F82" w:rsidRPr="000205F5">
        <w:rPr>
          <w:rFonts w:ascii="Times New Roman" w:hAnsi="Times New Roman"/>
          <w:sz w:val="28"/>
          <w:szCs w:val="28"/>
        </w:rPr>
        <w:t xml:space="preserve"> Администрации Кемеровской области</w:t>
      </w:r>
      <w:r w:rsidRPr="000205F5">
        <w:rPr>
          <w:rFonts w:ascii="Times New Roman" w:hAnsi="Times New Roman"/>
          <w:sz w:val="28"/>
          <w:szCs w:val="28"/>
        </w:rPr>
        <w:t>;</w:t>
      </w:r>
      <w:r w:rsidR="008B48E2" w:rsidRPr="000205F5">
        <w:rPr>
          <w:rFonts w:ascii="Times New Roman" w:hAnsi="Times New Roman"/>
          <w:sz w:val="28"/>
          <w:szCs w:val="28"/>
        </w:rPr>
        <w:t xml:space="preserve"> а также дефляторы</w:t>
      </w:r>
      <w:r w:rsidR="00400027" w:rsidRPr="000205F5">
        <w:rPr>
          <w:rFonts w:ascii="Times New Roman" w:hAnsi="Times New Roman"/>
          <w:sz w:val="28"/>
          <w:szCs w:val="28"/>
        </w:rPr>
        <w:t>,</w:t>
      </w:r>
      <w:r w:rsidR="008B48E2" w:rsidRPr="000205F5">
        <w:rPr>
          <w:rFonts w:ascii="Times New Roman" w:hAnsi="Times New Roman"/>
          <w:sz w:val="28"/>
          <w:szCs w:val="28"/>
        </w:rPr>
        <w:t xml:space="preserve"> показатели курса доллара США по отношению к рублю, разрабатываемые </w:t>
      </w:r>
      <w:r w:rsidR="00400027" w:rsidRPr="000205F5">
        <w:rPr>
          <w:rFonts w:ascii="Times New Roman" w:hAnsi="Times New Roman"/>
          <w:sz w:val="28"/>
          <w:szCs w:val="28"/>
        </w:rPr>
        <w:t>Минэкономразвития РФ</w:t>
      </w:r>
      <w:r w:rsidR="0078399B" w:rsidRPr="000205F5">
        <w:rPr>
          <w:rFonts w:ascii="Times New Roman" w:hAnsi="Times New Roman"/>
          <w:sz w:val="28"/>
          <w:szCs w:val="28"/>
        </w:rPr>
        <w:t>.</w:t>
      </w:r>
      <w:proofErr w:type="gramEnd"/>
    </w:p>
    <w:p w:rsidR="00AE4A4F" w:rsidRPr="000205F5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05F5">
        <w:rPr>
          <w:rFonts w:ascii="Times New Roman" w:hAnsi="Times New Roman"/>
          <w:sz w:val="28"/>
          <w:szCs w:val="28"/>
        </w:rPr>
        <w:t xml:space="preserve">- динамика налоговой базы по налогу согласно данным отчёта по форме </w:t>
      </w:r>
      <w:r w:rsidRPr="000205F5">
        <w:rPr>
          <w:rFonts w:ascii="Times New Roman" w:hAnsi="Times New Roman"/>
          <w:sz w:val="28"/>
          <w:szCs w:val="28"/>
        </w:rPr>
        <w:br/>
        <w:t>№ 5-НДПИ «Отчёт о налоговой базе и структуре начислений по налогу на добычу полезных ископаемых», сложившаяся за предыдущие периоды;</w:t>
      </w:r>
    </w:p>
    <w:p w:rsidR="00AE4A4F" w:rsidRPr="000205F5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05F5">
        <w:rPr>
          <w:rFonts w:ascii="Times New Roman" w:hAnsi="Times New Roman"/>
          <w:sz w:val="28"/>
          <w:szCs w:val="28"/>
        </w:rPr>
        <w:lastRenderedPageBreak/>
        <w:t>- динамика фактических поступлений по налогу согласно данным отчёта по форме № 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AE4A4F" w:rsidRPr="000205F5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05F5">
        <w:rPr>
          <w:rFonts w:ascii="Times New Roman" w:hAnsi="Times New Roman"/>
          <w:sz w:val="28"/>
          <w:szCs w:val="28"/>
        </w:rPr>
        <w:t>- налоговые ставки, льготы и преференции, предусмотренные главой 26 НК РФ «Налог на добычу полезных ископаемых» и др. источники.</w:t>
      </w:r>
    </w:p>
    <w:p w:rsidR="00330186" w:rsidRPr="000205F5" w:rsidRDefault="00330186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0205F5">
        <w:rPr>
          <w:rFonts w:ascii="Times New Roman" w:hAnsi="Times New Roman"/>
          <w:sz w:val="28"/>
          <w:szCs w:val="28"/>
        </w:rPr>
        <w:t>Расчёт прогнозного объёма поступлений налога на добычу прочих полезных ископаемых (за исключением полезных ископаемых в виде природных алмазов) осуществляется методом прямого расчёта, основанного на непосредственном использовании прогнозных стоимостных показателей, прогнозных значений объёмных показателей, уровней ставок и других показателей, определяющих прогнозный объём поступлений налога (индексы, характеризующие динамику цен и производства, темпы роста курса доллара США по отношению к рублю в прогнозируемом</w:t>
      </w:r>
      <w:proofErr w:type="gramEnd"/>
      <w:r w:rsidRPr="000205F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205F5">
        <w:rPr>
          <w:rFonts w:ascii="Times New Roman" w:hAnsi="Times New Roman"/>
          <w:sz w:val="28"/>
          <w:szCs w:val="28"/>
        </w:rPr>
        <w:t>периоде</w:t>
      </w:r>
      <w:proofErr w:type="gramEnd"/>
      <w:r w:rsidRPr="000205F5">
        <w:rPr>
          <w:rFonts w:ascii="Times New Roman" w:hAnsi="Times New Roman"/>
          <w:sz w:val="28"/>
          <w:szCs w:val="28"/>
        </w:rPr>
        <w:t xml:space="preserve"> по отношению к предыдущему периоду, динамика объемов добычи полезных ископаемых, уровень собираемости, переходящие платежи, изменения налогового и бюджетного законодательства и др.).</w:t>
      </w:r>
    </w:p>
    <w:p w:rsidR="00330186" w:rsidRPr="000205F5" w:rsidRDefault="00330186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05F5">
        <w:rPr>
          <w:rFonts w:ascii="Times New Roman" w:hAnsi="Times New Roman"/>
          <w:sz w:val="28"/>
          <w:szCs w:val="28"/>
        </w:rPr>
        <w:t>Прогнозный объём поступлений налога на добычу прочих полезных ископаемых (за исключением полезных ископаемых в виде природных алмазов) (</w:t>
      </w:r>
      <w:r w:rsidRPr="000205F5">
        <w:rPr>
          <w:rFonts w:ascii="Times New Roman" w:hAnsi="Times New Roman"/>
          <w:b/>
          <w:i/>
          <w:sz w:val="28"/>
          <w:szCs w:val="28"/>
        </w:rPr>
        <w:t xml:space="preserve">НДПИ </w:t>
      </w:r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проч. ПИ</w:t>
      </w:r>
      <w:r w:rsidRPr="000205F5">
        <w:rPr>
          <w:rFonts w:ascii="Times New Roman" w:hAnsi="Times New Roman"/>
          <w:i/>
          <w:sz w:val="28"/>
          <w:szCs w:val="28"/>
        </w:rPr>
        <w:t xml:space="preserve">) </w:t>
      </w:r>
      <w:r w:rsidRPr="000205F5">
        <w:rPr>
          <w:rFonts w:ascii="Times New Roman" w:hAnsi="Times New Roman"/>
          <w:sz w:val="28"/>
          <w:szCs w:val="28"/>
        </w:rPr>
        <w:t>определяется исходя из следующего алгоритма расчёта:</w:t>
      </w:r>
    </w:p>
    <w:p w:rsidR="00F813D3" w:rsidRPr="000205F5" w:rsidRDefault="00330186" w:rsidP="005F4265">
      <w:pPr>
        <w:spacing w:after="0" w:line="240" w:lineRule="auto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0205F5">
        <w:rPr>
          <w:rFonts w:ascii="Times New Roman" w:hAnsi="Times New Roman"/>
          <w:b/>
          <w:i/>
          <w:sz w:val="28"/>
          <w:szCs w:val="28"/>
        </w:rPr>
        <w:t xml:space="preserve">НДПИ </w:t>
      </w:r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проч. ПИ</w:t>
      </w:r>
      <w:r w:rsidRPr="000205F5">
        <w:rPr>
          <w:rFonts w:ascii="Times New Roman" w:hAnsi="Times New Roman"/>
          <w:b/>
          <w:i/>
          <w:sz w:val="28"/>
          <w:szCs w:val="28"/>
        </w:rPr>
        <w:t xml:space="preserve"> = ((Ʃ(</w:t>
      </w:r>
      <w:r w:rsidRPr="000205F5">
        <w:rPr>
          <w:rFonts w:ascii="Times New Roman" w:hAnsi="Times New Roman"/>
          <w:b/>
          <w:i/>
          <w:sz w:val="28"/>
          <w:szCs w:val="28"/>
          <w:lang w:val="en-US"/>
        </w:rPr>
        <w:t>U</w:t>
      </w:r>
      <w:r w:rsidRPr="000205F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проч. ПИ </w:t>
      </w:r>
      <w:r w:rsidRPr="000205F5">
        <w:rPr>
          <w:rFonts w:ascii="Times New Roman" w:hAnsi="Times New Roman"/>
          <w:b/>
          <w:i/>
          <w:sz w:val="28"/>
          <w:szCs w:val="28"/>
        </w:rPr>
        <w:t>× S (</w:t>
      </w:r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или</w:t>
      </w:r>
      <w:r w:rsidRPr="000205F5">
        <w:rPr>
          <w:rFonts w:ascii="Times New Roman" w:hAnsi="Times New Roman"/>
          <w:b/>
          <w:i/>
          <w:sz w:val="28"/>
          <w:szCs w:val="28"/>
        </w:rPr>
        <w:t xml:space="preserve"> S </w:t>
      </w:r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расчет.</w:t>
      </w:r>
      <w:r w:rsidRPr="000205F5">
        <w:rPr>
          <w:rFonts w:ascii="Times New Roman" w:hAnsi="Times New Roman"/>
          <w:b/>
          <w:i/>
          <w:sz w:val="28"/>
          <w:szCs w:val="28"/>
        </w:rPr>
        <w:t>) +</w:t>
      </w:r>
      <w:proofErr w:type="gramEnd"/>
    </w:p>
    <w:p w:rsidR="00330186" w:rsidRPr="000205F5" w:rsidRDefault="00330186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05F5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Start"/>
      <w:r w:rsidRPr="000205F5">
        <w:rPr>
          <w:rFonts w:ascii="Times New Roman" w:hAnsi="Times New Roman"/>
          <w:b/>
          <w:i/>
          <w:sz w:val="28"/>
          <w:szCs w:val="28"/>
        </w:rPr>
        <w:t>Ʃ(</w:t>
      </w:r>
      <w:proofErr w:type="spellStart"/>
      <w:r w:rsidRPr="000205F5">
        <w:rPr>
          <w:rFonts w:ascii="Times New Roman" w:hAnsi="Times New Roman"/>
          <w:b/>
          <w:i/>
          <w:sz w:val="28"/>
          <w:szCs w:val="28"/>
        </w:rPr>
        <w:t>V</w:t>
      </w:r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м.к.р</w:t>
      </w:r>
      <w:proofErr w:type="spellEnd"/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.</w:t>
      </w:r>
      <w:r w:rsidRPr="000205F5">
        <w:rPr>
          <w:rFonts w:ascii="Times New Roman" w:hAnsi="Times New Roman"/>
          <w:b/>
          <w:sz w:val="28"/>
          <w:szCs w:val="28"/>
          <w:vertAlign w:val="subscript"/>
        </w:rPr>
        <w:t xml:space="preserve"> </w:t>
      </w:r>
      <w:r w:rsidRPr="000205F5">
        <w:rPr>
          <w:rFonts w:ascii="Times New Roman" w:hAnsi="Times New Roman"/>
          <w:b/>
          <w:i/>
          <w:sz w:val="28"/>
          <w:szCs w:val="28"/>
        </w:rPr>
        <w:t xml:space="preserve">× </w:t>
      </w:r>
      <w:proofErr w:type="spellStart"/>
      <w:r w:rsidRPr="000205F5">
        <w:rPr>
          <w:rFonts w:ascii="Times New Roman" w:hAnsi="Times New Roman"/>
          <w:b/>
          <w:i/>
          <w:sz w:val="28"/>
          <w:szCs w:val="28"/>
        </w:rPr>
        <w:t>S</w:t>
      </w:r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м.к.р</w:t>
      </w:r>
      <w:proofErr w:type="spellEnd"/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..</w:t>
      </w:r>
      <w:r w:rsidRPr="000205F5">
        <w:rPr>
          <w:rFonts w:ascii="Times New Roman" w:hAnsi="Times New Roman"/>
          <w:b/>
          <w:i/>
          <w:sz w:val="28"/>
          <w:szCs w:val="28"/>
        </w:rPr>
        <w:t xml:space="preserve">))(+-) P) × </w:t>
      </w:r>
      <w:r w:rsidRPr="000205F5">
        <w:rPr>
          <w:rFonts w:ascii="Times New Roman" w:hAnsi="Times New Roman"/>
          <w:b/>
          <w:i/>
          <w:sz w:val="28"/>
          <w:szCs w:val="28"/>
          <w:lang w:val="en-US"/>
        </w:rPr>
        <w:t>K</w:t>
      </w:r>
      <w:r w:rsidRPr="000205F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соб.</w:t>
      </w:r>
      <w:proofErr w:type="gramEnd"/>
      <w:r w:rsidRPr="000205F5">
        <w:rPr>
          <w:rFonts w:ascii="Times New Roman" w:hAnsi="Times New Roman"/>
          <w:b/>
          <w:i/>
          <w:sz w:val="28"/>
          <w:szCs w:val="28"/>
        </w:rPr>
        <w:t xml:space="preserve"> (+-) F,</w:t>
      </w:r>
      <w:r w:rsidR="00717423" w:rsidRPr="000205F5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717423" w:rsidRPr="000205F5">
        <w:rPr>
          <w:rFonts w:ascii="Times New Roman" w:hAnsi="Times New Roman"/>
          <w:sz w:val="28"/>
          <w:szCs w:val="28"/>
        </w:rPr>
        <w:t>где</w:t>
      </w:r>
    </w:p>
    <w:p w:rsidR="00330186" w:rsidRPr="000205F5" w:rsidRDefault="00330186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0205F5">
        <w:rPr>
          <w:rFonts w:ascii="Times New Roman" w:hAnsi="Times New Roman"/>
          <w:b/>
          <w:i/>
          <w:sz w:val="28"/>
          <w:szCs w:val="28"/>
          <w:lang w:val="en-US"/>
        </w:rPr>
        <w:t>U</w:t>
      </w:r>
      <w:r w:rsidRPr="000205F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проч.</w:t>
      </w:r>
      <w:proofErr w:type="gramEnd"/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ПИ </w:t>
      </w:r>
      <w:r w:rsidRPr="000205F5">
        <w:rPr>
          <w:rFonts w:ascii="Times New Roman" w:hAnsi="Times New Roman"/>
          <w:sz w:val="28"/>
          <w:szCs w:val="28"/>
        </w:rPr>
        <w:t>– стоимость облагаемого объёма добычи прочих полезных ископаемых (за исключением полезных ископаемых в виде природных алмазов) по видам полезных ископаемых, млн. рублей;</w:t>
      </w:r>
    </w:p>
    <w:p w:rsidR="00330186" w:rsidRPr="000205F5" w:rsidRDefault="00330186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05F5">
        <w:rPr>
          <w:rFonts w:ascii="Times New Roman" w:hAnsi="Times New Roman"/>
          <w:b/>
          <w:i/>
          <w:sz w:val="28"/>
          <w:szCs w:val="28"/>
        </w:rPr>
        <w:t>S</w:t>
      </w:r>
      <w:r w:rsidRPr="000205F5">
        <w:rPr>
          <w:rFonts w:ascii="Times New Roman" w:hAnsi="Times New Roman"/>
          <w:sz w:val="28"/>
          <w:szCs w:val="28"/>
        </w:rPr>
        <w:t xml:space="preserve"> – ставка налога на добычу прочих полезных ископаемых (за исключением полезных ископаемых в виде природных алмазов) по видам полезных ископаемых, установленная в соответствии с НК РФ</w:t>
      </w:r>
      <w:proofErr w:type="gramStart"/>
      <w:r w:rsidRPr="000205F5">
        <w:rPr>
          <w:rFonts w:ascii="Times New Roman" w:hAnsi="Times New Roman"/>
          <w:sz w:val="28"/>
          <w:szCs w:val="28"/>
        </w:rPr>
        <w:t>, %;</w:t>
      </w:r>
      <w:proofErr w:type="gramEnd"/>
    </w:p>
    <w:p w:rsidR="00330186" w:rsidRPr="000205F5" w:rsidRDefault="00330186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205F5">
        <w:rPr>
          <w:rFonts w:ascii="Times New Roman" w:hAnsi="Times New Roman"/>
          <w:b/>
          <w:i/>
          <w:sz w:val="28"/>
          <w:szCs w:val="28"/>
        </w:rPr>
        <w:t>S</w:t>
      </w:r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расч</w:t>
      </w:r>
      <w:r w:rsidR="00E835BF"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ет</w:t>
      </w:r>
      <w:proofErr w:type="spellEnd"/>
      <w:r w:rsidRPr="000205F5">
        <w:rPr>
          <w:rFonts w:ascii="Times New Roman" w:hAnsi="Times New Roman"/>
          <w:sz w:val="28"/>
          <w:szCs w:val="28"/>
        </w:rPr>
        <w:t xml:space="preserve"> – расчётная ставка налога, сложившаяся за предыдущие периоды, по видам полезных ископаемых</w:t>
      </w:r>
      <w:proofErr w:type="gramStart"/>
      <w:r w:rsidRPr="000205F5">
        <w:rPr>
          <w:rFonts w:ascii="Times New Roman" w:hAnsi="Times New Roman"/>
          <w:sz w:val="28"/>
          <w:szCs w:val="28"/>
        </w:rPr>
        <w:t>, %;</w:t>
      </w:r>
      <w:proofErr w:type="gramEnd"/>
    </w:p>
    <w:p w:rsidR="00330186" w:rsidRPr="000205F5" w:rsidRDefault="00330186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05F5">
        <w:rPr>
          <w:rFonts w:ascii="Times New Roman" w:hAnsi="Times New Roman"/>
          <w:sz w:val="28"/>
          <w:szCs w:val="28"/>
        </w:rPr>
        <w:t>Расчетная ставка налога (</w:t>
      </w:r>
      <w:proofErr w:type="spellStart"/>
      <w:proofErr w:type="gramStart"/>
      <w:r w:rsidRPr="000205F5">
        <w:rPr>
          <w:rFonts w:ascii="Times New Roman" w:hAnsi="Times New Roman"/>
          <w:b/>
          <w:i/>
          <w:sz w:val="28"/>
          <w:szCs w:val="28"/>
        </w:rPr>
        <w:t>S</w:t>
      </w:r>
      <w:proofErr w:type="gramEnd"/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расч</w:t>
      </w:r>
      <w:r w:rsidR="00E835BF"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ет</w:t>
      </w:r>
      <w:proofErr w:type="spellEnd"/>
      <w:r w:rsidRPr="000205F5">
        <w:rPr>
          <w:rFonts w:ascii="Times New Roman" w:hAnsi="Times New Roman"/>
          <w:sz w:val="28"/>
          <w:szCs w:val="28"/>
        </w:rPr>
        <w:t>) определяется как частное от деления суммы налога, подлежащего к уплате, на стоимость добытого полезного ископаемого (согласно данным отчёта по форме № 5-НДПИ).</w:t>
      </w:r>
    </w:p>
    <w:p w:rsidR="00330186" w:rsidRPr="000205F5" w:rsidRDefault="00330186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0205F5">
        <w:rPr>
          <w:rFonts w:ascii="Times New Roman" w:hAnsi="Times New Roman"/>
          <w:b/>
          <w:i/>
          <w:sz w:val="28"/>
          <w:szCs w:val="28"/>
        </w:rPr>
        <w:t>V</w:t>
      </w:r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м.к.р</w:t>
      </w:r>
      <w:proofErr w:type="spellEnd"/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.</w:t>
      </w:r>
      <w:r w:rsidRPr="000205F5">
        <w:rPr>
          <w:rFonts w:ascii="Times New Roman" w:hAnsi="Times New Roman"/>
          <w:sz w:val="28"/>
          <w:szCs w:val="28"/>
        </w:rPr>
        <w:t xml:space="preserve"> – налогооблагаемый объём добычи </w:t>
      </w:r>
      <w:r w:rsidRPr="000205F5">
        <w:rPr>
          <w:rFonts w:ascii="Times New Roman" w:hAnsi="Times New Roman"/>
          <w:sz w:val="28"/>
          <w:szCs w:val="28"/>
          <w:lang w:eastAsia="ru-RU"/>
        </w:rPr>
        <w:t>многокомпонентных комплексных руд, добываемых на участках недр, расположенных полностью или частично на территории Красноярского края,</w:t>
      </w:r>
      <w:r w:rsidRPr="000205F5">
        <w:rPr>
          <w:rFonts w:ascii="Times New Roman" w:hAnsi="Times New Roman"/>
          <w:sz w:val="28"/>
          <w:szCs w:val="28"/>
        </w:rPr>
        <w:t xml:space="preserve"> с учётом распределения по долям на соответствующий прогнозируемый период в соответствии с показателями прогноза социально-экономического </w:t>
      </w:r>
      <w:r w:rsidR="004F232A" w:rsidRPr="000205F5">
        <w:rPr>
          <w:rFonts w:ascii="Times New Roman" w:hAnsi="Times New Roman"/>
          <w:sz w:val="28"/>
          <w:szCs w:val="28"/>
        </w:rPr>
        <w:t>развития области</w:t>
      </w:r>
      <w:r w:rsidRPr="000205F5">
        <w:rPr>
          <w:rFonts w:ascii="Times New Roman" w:hAnsi="Times New Roman"/>
          <w:sz w:val="28"/>
          <w:szCs w:val="28"/>
        </w:rPr>
        <w:t xml:space="preserve"> на очередной финансовый год и плановый период, и (или) в соответствии с динамикой объёмных показателей согласно данным отчёта по форме № 5-НДПИ, млн</w:t>
      </w:r>
      <w:proofErr w:type="gramEnd"/>
      <w:r w:rsidRPr="000205F5">
        <w:rPr>
          <w:rFonts w:ascii="Times New Roman" w:hAnsi="Times New Roman"/>
          <w:sz w:val="28"/>
          <w:szCs w:val="28"/>
        </w:rPr>
        <w:t>. тонн;</w:t>
      </w:r>
    </w:p>
    <w:p w:rsidR="00330186" w:rsidRPr="000205F5" w:rsidRDefault="00330186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205F5">
        <w:rPr>
          <w:rFonts w:ascii="Times New Roman" w:hAnsi="Times New Roman"/>
          <w:b/>
          <w:i/>
          <w:sz w:val="28"/>
          <w:szCs w:val="28"/>
        </w:rPr>
        <w:t>S</w:t>
      </w:r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м.к.р</w:t>
      </w:r>
      <w:proofErr w:type="spellEnd"/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. </w:t>
      </w:r>
      <w:r w:rsidRPr="000205F5">
        <w:rPr>
          <w:rFonts w:ascii="Times New Roman" w:hAnsi="Times New Roman"/>
          <w:sz w:val="28"/>
          <w:szCs w:val="28"/>
        </w:rPr>
        <w:t xml:space="preserve">– ставка налога на добычу </w:t>
      </w:r>
      <w:r w:rsidRPr="000205F5">
        <w:rPr>
          <w:rFonts w:ascii="Times New Roman" w:hAnsi="Times New Roman"/>
          <w:sz w:val="28"/>
          <w:szCs w:val="28"/>
          <w:lang w:eastAsia="ru-RU"/>
        </w:rPr>
        <w:t>многокомпонентных комплексных руд, добываемых на участках недр, расположенных полностью или частично на территории Красноярского края</w:t>
      </w:r>
      <w:r w:rsidRPr="000205F5">
        <w:rPr>
          <w:rFonts w:ascii="Times New Roman" w:hAnsi="Times New Roman"/>
          <w:sz w:val="28"/>
          <w:szCs w:val="28"/>
        </w:rPr>
        <w:t xml:space="preserve"> по видам данных руд, установленная в соответствии с НК РФ</w:t>
      </w:r>
      <w:proofErr w:type="gramStart"/>
      <w:r w:rsidRPr="000205F5">
        <w:rPr>
          <w:rFonts w:ascii="Times New Roman" w:hAnsi="Times New Roman"/>
          <w:sz w:val="28"/>
          <w:szCs w:val="28"/>
        </w:rPr>
        <w:t>, %;</w:t>
      </w:r>
      <w:proofErr w:type="gramEnd"/>
    </w:p>
    <w:p w:rsidR="00330186" w:rsidRPr="000205F5" w:rsidRDefault="00330186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05F5">
        <w:rPr>
          <w:rFonts w:ascii="Times New Roman" w:hAnsi="Times New Roman"/>
          <w:b/>
          <w:i/>
          <w:sz w:val="28"/>
          <w:szCs w:val="28"/>
        </w:rPr>
        <w:t>P</w:t>
      </w:r>
      <w:r w:rsidRPr="000205F5">
        <w:rPr>
          <w:rFonts w:ascii="Times New Roman" w:hAnsi="Times New Roman"/>
          <w:sz w:val="28"/>
          <w:szCs w:val="28"/>
        </w:rPr>
        <w:t xml:space="preserve"> – переходящие платежи, тыс. рублей;</w:t>
      </w:r>
    </w:p>
    <w:p w:rsidR="00330186" w:rsidRPr="000205F5" w:rsidRDefault="00330186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0205F5">
        <w:rPr>
          <w:rFonts w:ascii="Times New Roman" w:hAnsi="Times New Roman"/>
          <w:b/>
          <w:i/>
          <w:sz w:val="28"/>
          <w:szCs w:val="28"/>
          <w:lang w:val="en-US"/>
        </w:rPr>
        <w:t>K</w:t>
      </w:r>
      <w:r w:rsidRPr="000205F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соб.</w:t>
      </w:r>
      <w:proofErr w:type="gramEnd"/>
      <w:r w:rsidRPr="000205F5">
        <w:rPr>
          <w:rFonts w:ascii="Times New Roman" w:hAnsi="Times New Roman"/>
          <w:sz w:val="28"/>
          <w:szCs w:val="28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%. </w:t>
      </w:r>
    </w:p>
    <w:p w:rsidR="00330186" w:rsidRPr="000205F5" w:rsidRDefault="00330186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05F5">
        <w:rPr>
          <w:rFonts w:ascii="Times New Roman" w:hAnsi="Times New Roman"/>
          <w:sz w:val="28"/>
          <w:szCs w:val="28"/>
        </w:rPr>
        <w:lastRenderedPageBreak/>
        <w:t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</w:t>
      </w:r>
    </w:p>
    <w:p w:rsidR="00330186" w:rsidRPr="000205F5" w:rsidRDefault="00330186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05F5">
        <w:rPr>
          <w:rFonts w:ascii="Times New Roman" w:hAnsi="Times New Roman"/>
          <w:b/>
          <w:i/>
          <w:sz w:val="28"/>
          <w:szCs w:val="28"/>
        </w:rPr>
        <w:t>F</w:t>
      </w:r>
      <w:r w:rsidRPr="000205F5">
        <w:rPr>
          <w:rFonts w:ascii="Times New Roman" w:hAnsi="Times New Roman"/>
          <w:sz w:val="28"/>
          <w:szCs w:val="28"/>
        </w:rPr>
        <w:t xml:space="preserve"> – 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330186" w:rsidRPr="000205F5" w:rsidRDefault="00330186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05F5">
        <w:rPr>
          <w:rFonts w:ascii="Times New Roman" w:hAnsi="Times New Roman"/>
          <w:sz w:val="28"/>
          <w:szCs w:val="28"/>
        </w:rPr>
        <w:t>Стоимость облагаемого объёма добычи прочих полезных ископаемых (за исключением полезных ископаемых в виде природных алмазов) (</w:t>
      </w:r>
      <w:r w:rsidRPr="000205F5">
        <w:rPr>
          <w:rFonts w:ascii="Times New Roman" w:hAnsi="Times New Roman"/>
          <w:b/>
          <w:i/>
          <w:sz w:val="28"/>
          <w:szCs w:val="28"/>
          <w:lang w:val="en-US"/>
        </w:rPr>
        <w:t>U</w:t>
      </w:r>
      <w:r w:rsidRPr="000205F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проч. ПИ</w:t>
      </w:r>
      <w:r w:rsidRPr="000205F5">
        <w:rPr>
          <w:rFonts w:ascii="Times New Roman" w:hAnsi="Times New Roman"/>
          <w:b/>
          <w:i/>
          <w:sz w:val="28"/>
          <w:szCs w:val="28"/>
        </w:rPr>
        <w:t>)</w:t>
      </w:r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</w:t>
      </w:r>
      <w:r w:rsidRPr="000205F5">
        <w:rPr>
          <w:rFonts w:ascii="Times New Roman" w:hAnsi="Times New Roman"/>
          <w:sz w:val="28"/>
          <w:szCs w:val="28"/>
        </w:rPr>
        <w:t>по видам полезных ископаемых, определяется по формуле:</w:t>
      </w:r>
    </w:p>
    <w:p w:rsidR="00330186" w:rsidRPr="000205F5" w:rsidRDefault="00330186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05F5">
        <w:rPr>
          <w:rFonts w:ascii="Times New Roman" w:hAnsi="Times New Roman"/>
          <w:b/>
          <w:i/>
          <w:sz w:val="28"/>
          <w:szCs w:val="28"/>
        </w:rPr>
        <w:t xml:space="preserve">U </w:t>
      </w:r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проч. ПИ</w:t>
      </w:r>
      <w:r w:rsidRPr="000205F5">
        <w:rPr>
          <w:rFonts w:ascii="Times New Roman" w:hAnsi="Times New Roman"/>
          <w:b/>
          <w:i/>
          <w:sz w:val="28"/>
          <w:szCs w:val="28"/>
        </w:rPr>
        <w:t xml:space="preserve"> = U </w:t>
      </w:r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проч. ПИ</w:t>
      </w:r>
      <w:r w:rsidRPr="000205F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факт</w:t>
      </w:r>
      <w:r w:rsidRPr="000205F5">
        <w:rPr>
          <w:rFonts w:ascii="Times New Roman" w:hAnsi="Times New Roman"/>
          <w:b/>
          <w:i/>
          <w:sz w:val="28"/>
          <w:szCs w:val="28"/>
        </w:rPr>
        <w:t xml:space="preserve"> × J </w:t>
      </w:r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проч. ПИ</w:t>
      </w:r>
      <w:r w:rsidRPr="000205F5">
        <w:rPr>
          <w:rFonts w:ascii="Times New Roman" w:hAnsi="Times New Roman"/>
          <w:b/>
          <w:i/>
          <w:sz w:val="28"/>
          <w:szCs w:val="28"/>
        </w:rPr>
        <w:t>,</w:t>
      </w:r>
      <w:r w:rsidR="00717423" w:rsidRPr="000205F5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717423" w:rsidRPr="000205F5">
        <w:rPr>
          <w:rFonts w:ascii="Times New Roman" w:hAnsi="Times New Roman"/>
          <w:sz w:val="28"/>
          <w:szCs w:val="28"/>
        </w:rPr>
        <w:t>где</w:t>
      </w:r>
    </w:p>
    <w:p w:rsidR="00330186" w:rsidRPr="000205F5" w:rsidRDefault="00330186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0205F5">
        <w:rPr>
          <w:rFonts w:ascii="Times New Roman" w:hAnsi="Times New Roman"/>
          <w:b/>
          <w:i/>
          <w:sz w:val="28"/>
          <w:szCs w:val="28"/>
        </w:rPr>
        <w:t xml:space="preserve">U </w:t>
      </w:r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проч. ПИ</w:t>
      </w:r>
      <w:r w:rsidRPr="000205F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факт</w:t>
      </w:r>
      <w:r w:rsidRPr="000205F5">
        <w:rPr>
          <w:rFonts w:ascii="Times New Roman" w:hAnsi="Times New Roman"/>
          <w:sz w:val="28"/>
          <w:szCs w:val="28"/>
        </w:rPr>
        <w:t xml:space="preserve"> – фактическая стоимость добытых прочих полезных ископаемы, по видам, за последний годовой период с учётом распределения по долям на соответствующий прогнозируемый период в соответствии с динамикой стоимости прочих полезных ископаемых (за исключением полезных ископаемых в виде природных алмазов) по видам полезных ископаемых согласно данным отчёта по форме № 5-НДПИ, млн. рублей;</w:t>
      </w:r>
      <w:proofErr w:type="gramEnd"/>
    </w:p>
    <w:p w:rsidR="00330186" w:rsidRPr="000205F5" w:rsidRDefault="00330186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05F5">
        <w:rPr>
          <w:rFonts w:ascii="Times New Roman" w:hAnsi="Times New Roman"/>
          <w:b/>
          <w:i/>
          <w:sz w:val="28"/>
          <w:szCs w:val="28"/>
        </w:rPr>
        <w:t xml:space="preserve">J </w:t>
      </w:r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проч. ПИ</w:t>
      </w:r>
      <w:r w:rsidRPr="000205F5">
        <w:rPr>
          <w:rFonts w:ascii="Times New Roman" w:hAnsi="Times New Roman"/>
          <w:sz w:val="28"/>
          <w:szCs w:val="28"/>
        </w:rPr>
        <w:t xml:space="preserve"> – индексы, характеризующие динамику цен и производства (индекс цен производителей по видам экономической деятельности, индекс промышленного производства по видам экономической деятельности, дефляторы), темпы роста курса доллара США по отношению к рублю в прогнозируемом периоде по отношению к предыдущему периоду, динамика объемов добычи полезных ископаемых и др.</w:t>
      </w:r>
    </w:p>
    <w:p w:rsidR="00E835BF" w:rsidRPr="000205F5" w:rsidRDefault="00E835BF" w:rsidP="005F426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05F5">
        <w:rPr>
          <w:rFonts w:ascii="Times New Roman" w:hAnsi="Times New Roman"/>
          <w:sz w:val="28"/>
          <w:szCs w:val="28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учитываются:</w:t>
      </w:r>
    </w:p>
    <w:p w:rsidR="00E835BF" w:rsidRPr="000205F5" w:rsidRDefault="00E835BF" w:rsidP="005F426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05F5">
        <w:rPr>
          <w:rFonts w:ascii="Times New Roman" w:hAnsi="Times New Roman"/>
          <w:sz w:val="28"/>
          <w:szCs w:val="28"/>
        </w:rPr>
        <w:t>- в налогооблагаемой базе в виде исключения объёмных и стоимостных показателей, облагаемых по ставке 0;</w:t>
      </w:r>
    </w:p>
    <w:p w:rsidR="00E835BF" w:rsidRPr="000205F5" w:rsidRDefault="00E835BF" w:rsidP="005F426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05F5">
        <w:rPr>
          <w:rFonts w:ascii="Times New Roman" w:hAnsi="Times New Roman"/>
          <w:sz w:val="28"/>
          <w:szCs w:val="28"/>
        </w:rPr>
        <w:t>- в виде применения к общеустановленной ставке корректирующих коэффициентов, установленных законодательством о налогах и сборах, в виде фиксированных показателей, либо определяемых расчетным путем.</w:t>
      </w:r>
    </w:p>
    <w:p w:rsidR="00E835BF" w:rsidRPr="000205F5" w:rsidRDefault="00E835B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05F5">
        <w:rPr>
          <w:rFonts w:ascii="Times New Roman" w:hAnsi="Times New Roman"/>
          <w:sz w:val="28"/>
          <w:szCs w:val="28"/>
        </w:rPr>
        <w:t xml:space="preserve">Объём выпадающих доходов определяется в рамках прописанного </w:t>
      </w:r>
      <w:proofErr w:type="gramStart"/>
      <w:r w:rsidRPr="000205F5">
        <w:rPr>
          <w:rFonts w:ascii="Times New Roman" w:hAnsi="Times New Roman"/>
          <w:sz w:val="28"/>
          <w:szCs w:val="28"/>
        </w:rPr>
        <w:t>алгоритма расчёта прогнозного объёма поступлений налога</w:t>
      </w:r>
      <w:proofErr w:type="gramEnd"/>
      <w:r w:rsidRPr="000205F5">
        <w:rPr>
          <w:rFonts w:ascii="Times New Roman" w:hAnsi="Times New Roman"/>
          <w:sz w:val="28"/>
          <w:szCs w:val="28"/>
        </w:rPr>
        <w:t>.</w:t>
      </w:r>
    </w:p>
    <w:p w:rsidR="00AE4A4F" w:rsidRPr="000205F5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E4A4F" w:rsidRPr="000205F5" w:rsidRDefault="00AE4A4F" w:rsidP="005F4265">
      <w:pPr>
        <w:pStyle w:val="3"/>
        <w:tabs>
          <w:tab w:val="left" w:pos="1985"/>
        </w:tabs>
        <w:spacing w:before="0"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54" w:name="_Toc475107852"/>
      <w:r w:rsidRPr="000205F5">
        <w:rPr>
          <w:rFonts w:ascii="Times New Roman" w:hAnsi="Times New Roman"/>
          <w:sz w:val="28"/>
          <w:szCs w:val="28"/>
        </w:rPr>
        <w:t>2.</w:t>
      </w:r>
      <w:r w:rsidR="003B3216" w:rsidRPr="000205F5">
        <w:rPr>
          <w:rFonts w:ascii="Times New Roman" w:hAnsi="Times New Roman"/>
          <w:sz w:val="28"/>
          <w:szCs w:val="28"/>
        </w:rPr>
        <w:t>9</w:t>
      </w:r>
      <w:r w:rsidRPr="000205F5">
        <w:rPr>
          <w:rFonts w:ascii="Times New Roman" w:hAnsi="Times New Roman"/>
          <w:sz w:val="28"/>
          <w:szCs w:val="28"/>
        </w:rPr>
        <w:t>.</w:t>
      </w:r>
      <w:r w:rsidR="003B3216" w:rsidRPr="000205F5">
        <w:rPr>
          <w:rFonts w:ascii="Times New Roman" w:hAnsi="Times New Roman"/>
          <w:sz w:val="28"/>
          <w:szCs w:val="28"/>
        </w:rPr>
        <w:t>3</w:t>
      </w:r>
      <w:r w:rsidRPr="000205F5">
        <w:rPr>
          <w:rFonts w:ascii="Times New Roman" w:hAnsi="Times New Roman"/>
          <w:sz w:val="28"/>
          <w:szCs w:val="28"/>
        </w:rPr>
        <w:t xml:space="preserve">. Налог на добычу полезных ископаемых в виде угля </w:t>
      </w:r>
      <w:r w:rsidR="00C8137B" w:rsidRPr="000205F5">
        <w:rPr>
          <w:rFonts w:ascii="Times New Roman" w:hAnsi="Times New Roman"/>
          <w:sz w:val="28"/>
          <w:szCs w:val="28"/>
        </w:rPr>
        <w:t>(</w:t>
      </w:r>
      <w:r w:rsidRPr="000205F5">
        <w:rPr>
          <w:rFonts w:ascii="Times New Roman" w:hAnsi="Times New Roman"/>
          <w:sz w:val="28"/>
          <w:szCs w:val="28"/>
        </w:rPr>
        <w:t>182 1 07 01060 01 0000 110</w:t>
      </w:r>
      <w:bookmarkEnd w:id="54"/>
      <w:r w:rsidR="00C8137B" w:rsidRPr="000205F5">
        <w:rPr>
          <w:rFonts w:ascii="Times New Roman" w:hAnsi="Times New Roman"/>
          <w:sz w:val="28"/>
          <w:szCs w:val="28"/>
        </w:rPr>
        <w:t>)</w:t>
      </w:r>
    </w:p>
    <w:p w:rsidR="00AE4A4F" w:rsidRPr="000205F5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05F5">
        <w:rPr>
          <w:rFonts w:ascii="Times New Roman" w:hAnsi="Times New Roman"/>
          <w:sz w:val="28"/>
          <w:szCs w:val="28"/>
        </w:rPr>
        <w:t>В прогнозе поступлений налога на добычу полезных ископаемых в виде угля, учитываются:</w:t>
      </w:r>
    </w:p>
    <w:p w:rsidR="00AE4A4F" w:rsidRPr="000205F5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05F5">
        <w:rPr>
          <w:rFonts w:ascii="Times New Roman" w:hAnsi="Times New Roman"/>
          <w:sz w:val="28"/>
          <w:szCs w:val="28"/>
        </w:rPr>
        <w:t xml:space="preserve">- показатели прогноза социально-экономического </w:t>
      </w:r>
      <w:r w:rsidR="004F232A" w:rsidRPr="000205F5">
        <w:rPr>
          <w:rFonts w:ascii="Times New Roman" w:hAnsi="Times New Roman"/>
          <w:sz w:val="28"/>
          <w:szCs w:val="28"/>
        </w:rPr>
        <w:t>развития области</w:t>
      </w:r>
      <w:r w:rsidRPr="000205F5">
        <w:rPr>
          <w:rFonts w:ascii="Times New Roman" w:hAnsi="Times New Roman"/>
          <w:sz w:val="28"/>
          <w:szCs w:val="28"/>
        </w:rPr>
        <w:t xml:space="preserve"> на очередной финансовый год и плановый период (налогооблагаемый объём добычи угля в разрезе видов: антрацит, уголь коксующийся, уголь бурый, уголь за исключением антрацита, угля коксующегося и угля бурого),</w:t>
      </w:r>
      <w:r w:rsidR="00432882" w:rsidRPr="000205F5">
        <w:rPr>
          <w:rFonts w:ascii="Times New Roman" w:hAnsi="Times New Roman"/>
          <w:sz w:val="28"/>
          <w:szCs w:val="28"/>
        </w:rPr>
        <w:t xml:space="preserve"> разрабатываемые Департаментом экономического развития</w:t>
      </w:r>
      <w:r w:rsidR="00D32F82" w:rsidRPr="000205F5">
        <w:rPr>
          <w:rFonts w:ascii="Times New Roman" w:hAnsi="Times New Roman"/>
          <w:sz w:val="28"/>
          <w:szCs w:val="28"/>
        </w:rPr>
        <w:t xml:space="preserve"> Администрации Кемеровской области</w:t>
      </w:r>
      <w:r w:rsidRPr="000205F5">
        <w:rPr>
          <w:rFonts w:ascii="Times New Roman" w:hAnsi="Times New Roman"/>
          <w:sz w:val="28"/>
          <w:szCs w:val="28"/>
        </w:rPr>
        <w:t>;</w:t>
      </w:r>
    </w:p>
    <w:p w:rsidR="00AE4A4F" w:rsidRPr="000205F5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05F5">
        <w:rPr>
          <w:rFonts w:ascii="Times New Roman" w:hAnsi="Times New Roman"/>
          <w:sz w:val="28"/>
          <w:szCs w:val="28"/>
        </w:rPr>
        <w:t xml:space="preserve">- динамика налоговой базы по налогу согласно данным отчёта по форме </w:t>
      </w:r>
      <w:r w:rsidRPr="000205F5">
        <w:rPr>
          <w:rFonts w:ascii="Times New Roman" w:hAnsi="Times New Roman"/>
          <w:sz w:val="28"/>
          <w:szCs w:val="28"/>
        </w:rPr>
        <w:br/>
        <w:t>№ 5-НДПИ «Отчёт о налоговой базе и структуре начислений по налогу на добычу полезных ископаемых», сложившаяся за предыдущие периоды;</w:t>
      </w:r>
    </w:p>
    <w:p w:rsidR="00AE4A4F" w:rsidRPr="000205F5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05F5">
        <w:rPr>
          <w:rFonts w:ascii="Times New Roman" w:hAnsi="Times New Roman"/>
          <w:sz w:val="28"/>
          <w:szCs w:val="28"/>
        </w:rPr>
        <w:lastRenderedPageBreak/>
        <w:t>-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AE4A4F" w:rsidRPr="000205F5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05F5">
        <w:rPr>
          <w:rFonts w:ascii="Times New Roman" w:hAnsi="Times New Roman"/>
          <w:sz w:val="28"/>
          <w:szCs w:val="28"/>
        </w:rPr>
        <w:t xml:space="preserve">- динамика фактических объёмных показателей добычи угля по всем видам угля </w:t>
      </w:r>
      <w:r w:rsidRPr="000205F5">
        <w:rPr>
          <w:rFonts w:ascii="Times New Roman" w:hAnsi="Times New Roman"/>
          <w:snapToGrid w:val="0"/>
          <w:sz w:val="28"/>
          <w:szCs w:val="28"/>
          <w:lang w:eastAsia="ru-RU"/>
        </w:rPr>
        <w:t xml:space="preserve">(антрацит, уголь коксующийся, уголь бурый, уголь за исключением антрацита, угля коксующегося и угля бурого) </w:t>
      </w:r>
      <w:r w:rsidRPr="000205F5">
        <w:rPr>
          <w:rFonts w:ascii="Times New Roman" w:hAnsi="Times New Roman"/>
          <w:sz w:val="28"/>
          <w:szCs w:val="28"/>
        </w:rPr>
        <w:t xml:space="preserve">согласно данным </w:t>
      </w:r>
      <w:r w:rsidR="002F1DFD" w:rsidRPr="000205F5">
        <w:rPr>
          <w:rFonts w:ascii="Times New Roman" w:hAnsi="Times New Roman"/>
          <w:sz w:val="28"/>
          <w:szCs w:val="28"/>
        </w:rPr>
        <w:t>органов статистики</w:t>
      </w:r>
      <w:r w:rsidRPr="000205F5">
        <w:rPr>
          <w:rFonts w:ascii="Times New Roman" w:hAnsi="Times New Roman"/>
          <w:sz w:val="28"/>
          <w:szCs w:val="28"/>
        </w:rPr>
        <w:t>;</w:t>
      </w:r>
    </w:p>
    <w:p w:rsidR="00AE4A4F" w:rsidRPr="000205F5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05F5">
        <w:rPr>
          <w:rFonts w:ascii="Times New Roman" w:hAnsi="Times New Roman"/>
          <w:sz w:val="28"/>
          <w:szCs w:val="28"/>
        </w:rPr>
        <w:t>- налоговые ставки, льготы и преференции, предусмотренные главой 26 НК РФ «Налог на добычу полезных ископаемых» и др. источники.</w:t>
      </w:r>
    </w:p>
    <w:p w:rsidR="00AE4A4F" w:rsidRPr="000205F5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0205F5">
        <w:rPr>
          <w:rFonts w:ascii="Times New Roman" w:hAnsi="Times New Roman"/>
          <w:sz w:val="28"/>
          <w:szCs w:val="28"/>
        </w:rPr>
        <w:t>Расчёт прогнозного объёма поступлений налога на добычу полезных ископаемых в виде угля осуществляется методом прямого расчёта, основанного на непосредственном использовании прогнозных значений объемных показателей, уровней ставок и других показателей, определяющих прогнозный объём поступлений налога (налоговые льготы по налогу, уровень собираемости, переходящие платежи, изменения налогового и бюджетного законодательства о налогах и сборах и др.).</w:t>
      </w:r>
      <w:proofErr w:type="gramEnd"/>
    </w:p>
    <w:p w:rsidR="00AE4A4F" w:rsidRPr="000205F5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05F5">
        <w:rPr>
          <w:rFonts w:ascii="Times New Roman" w:hAnsi="Times New Roman"/>
          <w:sz w:val="28"/>
          <w:szCs w:val="28"/>
        </w:rPr>
        <w:t>Прогнозный объём поступлений налога на добычу полезных ископаемых (</w:t>
      </w:r>
      <w:r w:rsidRPr="000205F5">
        <w:rPr>
          <w:rFonts w:ascii="Times New Roman" w:hAnsi="Times New Roman"/>
          <w:b/>
          <w:i/>
          <w:sz w:val="28"/>
          <w:szCs w:val="28"/>
        </w:rPr>
        <w:t xml:space="preserve">НДПИ </w:t>
      </w:r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ПИ уголь</w:t>
      </w:r>
      <w:r w:rsidRPr="000205F5">
        <w:rPr>
          <w:rFonts w:ascii="Times New Roman" w:hAnsi="Times New Roman"/>
          <w:i/>
          <w:sz w:val="28"/>
          <w:szCs w:val="28"/>
        </w:rPr>
        <w:t xml:space="preserve">) </w:t>
      </w:r>
      <w:r w:rsidRPr="000205F5">
        <w:rPr>
          <w:rFonts w:ascii="Times New Roman" w:hAnsi="Times New Roman"/>
          <w:sz w:val="28"/>
          <w:szCs w:val="28"/>
        </w:rPr>
        <w:t>в виде угля определяется исходя из следующего алгоритма расчёта:</w:t>
      </w:r>
    </w:p>
    <w:p w:rsidR="00AE4A4F" w:rsidRPr="000205F5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proofErr w:type="gramStart"/>
      <w:r w:rsidRPr="000205F5">
        <w:rPr>
          <w:rFonts w:ascii="Times New Roman" w:hAnsi="Times New Roman"/>
          <w:b/>
          <w:i/>
          <w:sz w:val="28"/>
          <w:szCs w:val="28"/>
        </w:rPr>
        <w:t xml:space="preserve">НДПИ </w:t>
      </w:r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ПИ уголь</w:t>
      </w:r>
      <w:r w:rsidRPr="000205F5">
        <w:rPr>
          <w:rFonts w:ascii="Times New Roman" w:hAnsi="Times New Roman"/>
          <w:b/>
          <w:i/>
          <w:sz w:val="28"/>
          <w:szCs w:val="28"/>
        </w:rPr>
        <w:t xml:space="preserve"> = (Ʃ((</w:t>
      </w:r>
      <w:r w:rsidRPr="000205F5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r w:rsidRPr="000205F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ПИ (уголь 1,2,3..,п) </w:t>
      </w:r>
      <w:r w:rsidRPr="000205F5">
        <w:rPr>
          <w:rFonts w:ascii="Times New Roman" w:hAnsi="Times New Roman"/>
          <w:b/>
          <w:i/>
          <w:sz w:val="28"/>
          <w:szCs w:val="28"/>
        </w:rPr>
        <w:t xml:space="preserve">× </w:t>
      </w:r>
      <w:r w:rsidRPr="000205F5">
        <w:rPr>
          <w:rFonts w:ascii="Times New Roman" w:hAnsi="Times New Roman"/>
          <w:b/>
          <w:i/>
          <w:sz w:val="28"/>
          <w:szCs w:val="28"/>
          <w:lang w:val="en-US"/>
        </w:rPr>
        <w:t>S</w:t>
      </w:r>
      <w:r w:rsidRPr="000205F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расчёт.</w:t>
      </w:r>
      <w:r w:rsidRPr="000205F5">
        <w:rPr>
          <w:rFonts w:ascii="Times New Roman" w:hAnsi="Times New Roman"/>
          <w:b/>
          <w:i/>
          <w:sz w:val="28"/>
          <w:szCs w:val="28"/>
        </w:rPr>
        <w:t>)</w:t>
      </w:r>
      <w:proofErr w:type="gramEnd"/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 </w:t>
      </w:r>
      <w:r w:rsidRPr="000205F5">
        <w:rPr>
          <w:rFonts w:ascii="Times New Roman" w:hAnsi="Times New Roman"/>
          <w:b/>
          <w:i/>
          <w:sz w:val="28"/>
          <w:szCs w:val="28"/>
        </w:rPr>
        <w:t xml:space="preserve">- </w:t>
      </w:r>
      <w:r w:rsidRPr="000205F5">
        <w:rPr>
          <w:rFonts w:ascii="Times New Roman" w:hAnsi="Times New Roman"/>
          <w:i/>
          <w:sz w:val="28"/>
          <w:szCs w:val="28"/>
        </w:rPr>
        <w:t xml:space="preserve">Ʃ </w:t>
      </w:r>
      <w:r w:rsidRPr="000205F5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Start"/>
      <w:r w:rsidRPr="000205F5">
        <w:rPr>
          <w:rFonts w:ascii="Times New Roman" w:hAnsi="Times New Roman"/>
          <w:b/>
          <w:i/>
          <w:sz w:val="28"/>
          <w:szCs w:val="28"/>
          <w:lang w:val="en-US"/>
        </w:rPr>
        <w:t>L</w:t>
      </w:r>
      <w:r w:rsidRPr="000205F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ПИ льгот</w:t>
      </w:r>
      <w:r w:rsidRPr="000205F5">
        <w:rPr>
          <w:rFonts w:ascii="Times New Roman" w:hAnsi="Times New Roman"/>
          <w:b/>
          <w:i/>
          <w:sz w:val="28"/>
          <w:szCs w:val="28"/>
        </w:rPr>
        <w:t xml:space="preserve">) (+-) </w:t>
      </w:r>
      <w:r w:rsidRPr="000205F5">
        <w:rPr>
          <w:rFonts w:ascii="Times New Roman" w:hAnsi="Times New Roman"/>
          <w:b/>
          <w:i/>
          <w:sz w:val="28"/>
          <w:szCs w:val="28"/>
          <w:lang w:val="en-US"/>
        </w:rPr>
        <w:t>P</w:t>
      </w:r>
      <w:r w:rsidRPr="000205F5">
        <w:rPr>
          <w:rFonts w:ascii="Times New Roman" w:hAnsi="Times New Roman"/>
          <w:b/>
          <w:i/>
          <w:sz w:val="28"/>
          <w:szCs w:val="28"/>
        </w:rPr>
        <w:t xml:space="preserve">) × </w:t>
      </w:r>
      <w:r w:rsidRPr="000205F5">
        <w:rPr>
          <w:rFonts w:ascii="Times New Roman" w:hAnsi="Times New Roman"/>
          <w:b/>
          <w:i/>
          <w:sz w:val="28"/>
          <w:szCs w:val="28"/>
          <w:lang w:val="en-US"/>
        </w:rPr>
        <w:t>K</w:t>
      </w:r>
      <w:r w:rsidRPr="000205F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соб.</w:t>
      </w:r>
      <w:proofErr w:type="gramEnd"/>
      <w:r w:rsidRPr="000205F5">
        <w:rPr>
          <w:rFonts w:ascii="Times New Roman" w:hAnsi="Times New Roman"/>
          <w:b/>
          <w:i/>
          <w:sz w:val="28"/>
          <w:szCs w:val="28"/>
        </w:rPr>
        <w:t xml:space="preserve"> (+-) </w:t>
      </w:r>
      <w:r w:rsidRPr="000205F5">
        <w:rPr>
          <w:rFonts w:ascii="Times New Roman" w:hAnsi="Times New Roman"/>
          <w:b/>
          <w:i/>
          <w:sz w:val="28"/>
          <w:szCs w:val="28"/>
          <w:lang w:val="en-US"/>
        </w:rPr>
        <w:t>F</w:t>
      </w:r>
      <w:r w:rsidRPr="000205F5">
        <w:rPr>
          <w:rFonts w:ascii="Times New Roman" w:hAnsi="Times New Roman"/>
          <w:b/>
          <w:i/>
          <w:sz w:val="28"/>
          <w:szCs w:val="28"/>
        </w:rPr>
        <w:t>,</w:t>
      </w:r>
      <w:r w:rsidR="00DA750B" w:rsidRPr="000205F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205F5">
        <w:rPr>
          <w:rFonts w:ascii="Times New Roman" w:hAnsi="Times New Roman"/>
          <w:snapToGrid w:val="0"/>
          <w:sz w:val="28"/>
          <w:szCs w:val="28"/>
          <w:lang w:eastAsia="ru-RU"/>
        </w:rPr>
        <w:t>где</w:t>
      </w:r>
    </w:p>
    <w:p w:rsidR="00AE4A4F" w:rsidRPr="000205F5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0205F5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r w:rsidRPr="000205F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ПИ (уголь 1,2,3..,п) </w:t>
      </w:r>
      <w:r w:rsidRPr="000205F5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– налогооблагаемый объем добычи полезных ископаемых в виде угля по всем видам угля (антрацит, уголь коксующийся, уголь бурый, уголь за исключением антрацита, угля коксующегося и угля бурого), </w:t>
      </w:r>
      <w:r w:rsidR="00852BF7" w:rsidRPr="000205F5">
        <w:rPr>
          <w:rFonts w:ascii="Times New Roman" w:hAnsi="Times New Roman"/>
          <w:snapToGrid w:val="0"/>
          <w:sz w:val="28"/>
          <w:szCs w:val="28"/>
          <w:lang w:eastAsia="ru-RU"/>
        </w:rPr>
        <w:t xml:space="preserve">с учётом распределения по долям на соответствующий прогнозируемый период в соответствии с фактическими объёмными показателями добычи полезных ископаемых в виде угля по всем видам угля согласно данным Росстата, и (или) в соответствии с показателями прогноза социально-экономического развития Российской Федерации на очередной финансовый год и плановый период, и (или) в соответствии с динамикой объёмных показателей согласно данным отчёта по форме № 5-НДПИ, </w:t>
      </w:r>
      <w:r w:rsidRPr="000205F5">
        <w:rPr>
          <w:rFonts w:ascii="Times New Roman" w:hAnsi="Times New Roman"/>
          <w:snapToGrid w:val="0"/>
          <w:sz w:val="28"/>
          <w:szCs w:val="28"/>
          <w:lang w:eastAsia="ru-RU"/>
        </w:rPr>
        <w:t>млн. тонн;</w:t>
      </w:r>
    </w:p>
    <w:p w:rsidR="00AE4A4F" w:rsidRPr="000205F5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proofErr w:type="gramStart"/>
      <w:r w:rsidRPr="000205F5">
        <w:rPr>
          <w:rFonts w:ascii="Times New Roman" w:hAnsi="Times New Roman"/>
          <w:b/>
          <w:i/>
          <w:sz w:val="28"/>
          <w:szCs w:val="28"/>
          <w:lang w:val="en-US"/>
        </w:rPr>
        <w:t>S</w:t>
      </w:r>
      <w:r w:rsidRPr="000205F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расчёт.</w:t>
      </w:r>
      <w:proofErr w:type="gramEnd"/>
      <w:r w:rsidRPr="000205F5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– расчётная ставка налога на добычу полезных ископаемых в виде угля по всем видам угля (антрацит, уголь коксующийся, уголь бурый, уголь за исключением антрацита, угля коксующегося и угля бурого), </w:t>
      </w:r>
      <w:r w:rsidR="003B3B09" w:rsidRPr="000205F5">
        <w:rPr>
          <w:rFonts w:ascii="Times New Roman" w:hAnsi="Times New Roman"/>
          <w:snapToGrid w:val="0"/>
          <w:sz w:val="28"/>
          <w:szCs w:val="28"/>
          <w:lang w:eastAsia="ru-RU"/>
        </w:rPr>
        <w:t xml:space="preserve">определяемая на соответствующий прогнозируемый период, </w:t>
      </w:r>
      <w:r w:rsidRPr="000205F5">
        <w:rPr>
          <w:rFonts w:ascii="Times New Roman" w:hAnsi="Times New Roman"/>
          <w:snapToGrid w:val="0"/>
          <w:sz w:val="28"/>
          <w:szCs w:val="28"/>
          <w:lang w:eastAsia="ru-RU"/>
        </w:rPr>
        <w:t>рублей;</w:t>
      </w:r>
    </w:p>
    <w:p w:rsidR="00AE4A4F" w:rsidRPr="000205F5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0205F5">
        <w:rPr>
          <w:rFonts w:ascii="Times New Roman" w:hAnsi="Times New Roman"/>
          <w:i/>
          <w:sz w:val="28"/>
          <w:szCs w:val="28"/>
        </w:rPr>
        <w:t xml:space="preserve">Ʃ </w:t>
      </w:r>
      <w:r w:rsidRPr="000205F5">
        <w:rPr>
          <w:rFonts w:ascii="Times New Roman" w:hAnsi="Times New Roman"/>
          <w:b/>
          <w:i/>
          <w:sz w:val="28"/>
          <w:szCs w:val="28"/>
        </w:rPr>
        <w:t xml:space="preserve">L </w:t>
      </w:r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ПИ льгот </w:t>
      </w:r>
      <w:r w:rsidRPr="000205F5">
        <w:rPr>
          <w:rFonts w:ascii="Times New Roman" w:hAnsi="Times New Roman"/>
          <w:snapToGrid w:val="0"/>
          <w:sz w:val="28"/>
          <w:szCs w:val="28"/>
          <w:lang w:eastAsia="ru-RU"/>
        </w:rPr>
        <w:t xml:space="preserve">– сумма налоговых льгот, предоставленных налогоплательщикам, </w:t>
      </w:r>
      <w:r w:rsidRPr="000205F5">
        <w:rPr>
          <w:rFonts w:ascii="Times New Roman" w:hAnsi="Times New Roman"/>
          <w:snapToGrid w:val="0"/>
          <w:sz w:val="28"/>
          <w:szCs w:val="28"/>
          <w:lang w:eastAsia="ru-RU"/>
        </w:rPr>
        <w:br/>
        <w:t>в соответствии с НК РФ, в том числе налоговых вычетов, включающих расходы, осуществленные (понесенные) налогоплательщиком и связанных с обеспечением безопасных условий и охраны труда при добыче угля, тыс. рублей;</w:t>
      </w:r>
    </w:p>
    <w:p w:rsidR="00AE4A4F" w:rsidRPr="000205F5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05F5">
        <w:rPr>
          <w:rFonts w:ascii="Times New Roman" w:hAnsi="Times New Roman"/>
          <w:b/>
          <w:i/>
          <w:sz w:val="28"/>
          <w:szCs w:val="28"/>
        </w:rPr>
        <w:t>P</w:t>
      </w:r>
      <w:r w:rsidRPr="000205F5">
        <w:rPr>
          <w:rFonts w:ascii="Times New Roman" w:hAnsi="Times New Roman"/>
          <w:sz w:val="28"/>
          <w:szCs w:val="28"/>
        </w:rPr>
        <w:t xml:space="preserve"> – переходящие платежи, тыс. рублей;</w:t>
      </w:r>
    </w:p>
    <w:p w:rsidR="00AE4A4F" w:rsidRPr="000205F5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0205F5">
        <w:rPr>
          <w:rFonts w:ascii="Times New Roman" w:hAnsi="Times New Roman"/>
          <w:b/>
          <w:i/>
          <w:sz w:val="28"/>
          <w:szCs w:val="28"/>
          <w:lang w:val="en-US"/>
        </w:rPr>
        <w:t>K</w:t>
      </w:r>
      <w:r w:rsidRPr="000205F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соб.</w:t>
      </w:r>
      <w:proofErr w:type="gramEnd"/>
      <w:r w:rsidRPr="000205F5">
        <w:rPr>
          <w:rFonts w:ascii="Times New Roman" w:hAnsi="Times New Roman"/>
          <w:sz w:val="28"/>
          <w:szCs w:val="28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</w:t>
      </w:r>
      <w:r w:rsidR="00AB7F6C" w:rsidRPr="000205F5">
        <w:rPr>
          <w:rFonts w:ascii="Times New Roman" w:hAnsi="Times New Roman"/>
          <w:sz w:val="28"/>
          <w:szCs w:val="28"/>
        </w:rPr>
        <w:t>учитывает работу по погашению задолженности по налогу, %.</w:t>
      </w:r>
    </w:p>
    <w:p w:rsidR="00AE4A4F" w:rsidRPr="000205F5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05F5">
        <w:rPr>
          <w:rFonts w:ascii="Times New Roman" w:hAnsi="Times New Roman"/>
          <w:sz w:val="28"/>
          <w:szCs w:val="28"/>
        </w:rPr>
        <w:t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</w:t>
      </w:r>
    </w:p>
    <w:p w:rsidR="00AE4A4F" w:rsidRPr="000205F5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05F5">
        <w:rPr>
          <w:rFonts w:ascii="Times New Roman" w:hAnsi="Times New Roman"/>
          <w:b/>
          <w:i/>
          <w:sz w:val="28"/>
          <w:szCs w:val="28"/>
        </w:rPr>
        <w:t>F</w:t>
      </w:r>
      <w:r w:rsidRPr="000205F5">
        <w:rPr>
          <w:rFonts w:ascii="Times New Roman" w:hAnsi="Times New Roman"/>
          <w:sz w:val="28"/>
          <w:szCs w:val="28"/>
        </w:rPr>
        <w:t xml:space="preserve"> – 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AE4A4F" w:rsidRPr="000205F5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0205F5">
        <w:rPr>
          <w:rFonts w:ascii="Times New Roman" w:hAnsi="Times New Roman"/>
          <w:snapToGrid w:val="0"/>
          <w:sz w:val="28"/>
          <w:szCs w:val="28"/>
          <w:lang w:eastAsia="ru-RU"/>
        </w:rPr>
        <w:lastRenderedPageBreak/>
        <w:t>Расчётная средняя ставка налога на добычу полезных ископаемых в виде угля по всем видам угля (антрацит, уголь коксующийся, уголь бурый, уголь за исключением антрацита, угля коксующегося и угля бурого) (</w:t>
      </w:r>
      <w:r w:rsidRPr="000205F5">
        <w:rPr>
          <w:rFonts w:ascii="Times New Roman" w:hAnsi="Times New Roman"/>
          <w:b/>
          <w:i/>
          <w:sz w:val="28"/>
          <w:szCs w:val="28"/>
          <w:lang w:val="en-US"/>
        </w:rPr>
        <w:t>S</w:t>
      </w:r>
      <w:r w:rsidRPr="000205F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расчёт.</w:t>
      </w:r>
      <w:r w:rsidRPr="000205F5">
        <w:rPr>
          <w:rFonts w:ascii="Times New Roman" w:hAnsi="Times New Roman"/>
          <w:b/>
          <w:i/>
          <w:sz w:val="28"/>
          <w:szCs w:val="28"/>
        </w:rPr>
        <w:t>)</w:t>
      </w:r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</w:t>
      </w:r>
      <w:r w:rsidRPr="000205F5">
        <w:rPr>
          <w:rFonts w:ascii="Times New Roman" w:hAnsi="Times New Roman"/>
          <w:snapToGrid w:val="0"/>
          <w:sz w:val="28"/>
          <w:szCs w:val="28"/>
          <w:lang w:eastAsia="ru-RU"/>
        </w:rPr>
        <w:t>определяется как:</w:t>
      </w:r>
    </w:p>
    <w:p w:rsidR="00AE4A4F" w:rsidRPr="000205F5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proofErr w:type="gramStart"/>
      <w:r w:rsidRPr="000205F5">
        <w:rPr>
          <w:rFonts w:ascii="Times New Roman" w:hAnsi="Times New Roman"/>
          <w:b/>
          <w:i/>
          <w:sz w:val="28"/>
          <w:szCs w:val="28"/>
          <w:lang w:val="en-US"/>
        </w:rPr>
        <w:t>S</w:t>
      </w:r>
      <w:r w:rsidRPr="000205F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расчёт</w:t>
      </w:r>
      <w:r w:rsidRPr="000205F5">
        <w:rPr>
          <w:rFonts w:ascii="Times New Roman" w:hAnsi="Times New Roman"/>
          <w:i/>
          <w:sz w:val="28"/>
          <w:szCs w:val="28"/>
          <w:vertAlign w:val="subscript"/>
        </w:rPr>
        <w:t>.</w:t>
      </w:r>
      <w:proofErr w:type="gramEnd"/>
      <w:r w:rsidRPr="000205F5">
        <w:rPr>
          <w:rFonts w:ascii="Times New Roman" w:hAnsi="Times New Roman"/>
          <w:i/>
          <w:snapToGrid w:val="0"/>
          <w:sz w:val="28"/>
          <w:szCs w:val="28"/>
          <w:lang w:eastAsia="ru-RU"/>
        </w:rPr>
        <w:t xml:space="preserve"> = </w:t>
      </w:r>
      <w:r w:rsidRPr="000205F5">
        <w:rPr>
          <w:rFonts w:ascii="Times New Roman" w:hAnsi="Times New Roman"/>
          <w:b/>
          <w:i/>
          <w:snapToGrid w:val="0"/>
          <w:sz w:val="28"/>
          <w:szCs w:val="28"/>
          <w:lang w:val="en-US" w:eastAsia="ru-RU"/>
        </w:rPr>
        <w:t>S</w:t>
      </w:r>
      <w:r w:rsidRPr="000205F5">
        <w:rPr>
          <w:rFonts w:ascii="Times New Roman" w:hAnsi="Times New Roman"/>
          <w:b/>
          <w:i/>
          <w:snapToGrid w:val="0"/>
          <w:sz w:val="28"/>
          <w:szCs w:val="28"/>
          <w:lang w:eastAsia="ru-RU"/>
        </w:rPr>
        <w:t xml:space="preserve"> </w:t>
      </w:r>
      <w:r w:rsidRPr="000205F5">
        <w:rPr>
          <w:rFonts w:ascii="Times New Roman" w:hAnsi="Times New Roman"/>
          <w:i/>
          <w:snapToGrid w:val="0"/>
          <w:sz w:val="28"/>
          <w:szCs w:val="28"/>
          <w:lang w:eastAsia="ru-RU"/>
        </w:rPr>
        <w:t xml:space="preserve">× </w:t>
      </w:r>
      <w:proofErr w:type="spellStart"/>
      <w:r w:rsidRPr="000205F5">
        <w:rPr>
          <w:rFonts w:ascii="Times New Roman" w:hAnsi="Times New Roman"/>
          <w:b/>
          <w:i/>
          <w:snapToGrid w:val="0"/>
          <w:sz w:val="28"/>
          <w:szCs w:val="28"/>
          <w:lang w:eastAsia="ru-RU"/>
        </w:rPr>
        <w:t>К</w:t>
      </w:r>
      <w:r w:rsidRPr="000205F5">
        <w:rPr>
          <w:rFonts w:ascii="Times New Roman" w:hAnsi="Times New Roman"/>
          <w:b/>
          <w:i/>
          <w:snapToGrid w:val="0"/>
          <w:sz w:val="28"/>
          <w:szCs w:val="28"/>
          <w:vertAlign w:val="subscript"/>
          <w:lang w:eastAsia="ru-RU"/>
        </w:rPr>
        <w:t>дф</w:t>
      </w:r>
      <w:proofErr w:type="spellEnd"/>
      <w:r w:rsidRPr="000205F5">
        <w:rPr>
          <w:rFonts w:ascii="Times New Roman" w:hAnsi="Times New Roman"/>
          <w:b/>
          <w:i/>
          <w:snapToGrid w:val="0"/>
          <w:sz w:val="28"/>
          <w:szCs w:val="28"/>
          <w:vertAlign w:val="subscript"/>
          <w:lang w:eastAsia="ru-RU"/>
        </w:rPr>
        <w:t xml:space="preserve"> </w:t>
      </w:r>
      <w:r w:rsidRPr="000205F5">
        <w:rPr>
          <w:rFonts w:ascii="Times New Roman" w:hAnsi="Times New Roman"/>
          <w:i/>
          <w:snapToGrid w:val="0"/>
          <w:sz w:val="28"/>
          <w:szCs w:val="28"/>
          <w:vertAlign w:val="subscript"/>
          <w:lang w:eastAsia="ru-RU"/>
        </w:rPr>
        <w:t>(уголь</w:t>
      </w:r>
      <w:proofErr w:type="gramStart"/>
      <w:r w:rsidRPr="000205F5">
        <w:rPr>
          <w:rFonts w:ascii="Times New Roman" w:hAnsi="Times New Roman"/>
          <w:i/>
          <w:snapToGrid w:val="0"/>
          <w:sz w:val="28"/>
          <w:szCs w:val="28"/>
          <w:vertAlign w:val="subscript"/>
          <w:lang w:eastAsia="ru-RU"/>
        </w:rPr>
        <w:t>1</w:t>
      </w:r>
      <w:proofErr w:type="gramEnd"/>
      <w:r w:rsidRPr="000205F5">
        <w:rPr>
          <w:rFonts w:ascii="Times New Roman" w:hAnsi="Times New Roman"/>
          <w:i/>
          <w:snapToGrid w:val="0"/>
          <w:sz w:val="28"/>
          <w:szCs w:val="28"/>
          <w:vertAlign w:val="subscript"/>
          <w:lang w:eastAsia="ru-RU"/>
        </w:rPr>
        <w:t>,2,3,…,</w:t>
      </w:r>
      <w:r w:rsidRPr="000205F5">
        <w:rPr>
          <w:rFonts w:ascii="Times New Roman" w:hAnsi="Times New Roman"/>
          <w:i/>
          <w:snapToGrid w:val="0"/>
          <w:sz w:val="28"/>
          <w:szCs w:val="28"/>
          <w:vertAlign w:val="subscript"/>
          <w:lang w:val="en-US" w:eastAsia="ru-RU"/>
        </w:rPr>
        <w:t>n</w:t>
      </w:r>
      <w:r w:rsidRPr="000205F5">
        <w:rPr>
          <w:rFonts w:ascii="Times New Roman" w:hAnsi="Times New Roman"/>
          <w:i/>
          <w:snapToGrid w:val="0"/>
          <w:sz w:val="28"/>
          <w:szCs w:val="28"/>
          <w:vertAlign w:val="subscript"/>
          <w:lang w:eastAsia="ru-RU"/>
        </w:rPr>
        <w:t>)</w:t>
      </w:r>
      <w:r w:rsidR="00DA750B" w:rsidRPr="000205F5">
        <w:rPr>
          <w:rFonts w:ascii="Times New Roman" w:hAnsi="Times New Roman"/>
          <w:snapToGrid w:val="0"/>
          <w:sz w:val="28"/>
          <w:szCs w:val="28"/>
          <w:lang w:eastAsia="ru-RU"/>
        </w:rPr>
        <w:t>, где</w:t>
      </w:r>
    </w:p>
    <w:p w:rsidR="00AE4A4F" w:rsidRPr="000205F5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0205F5">
        <w:rPr>
          <w:rFonts w:ascii="Times New Roman" w:hAnsi="Times New Roman"/>
          <w:b/>
          <w:i/>
          <w:snapToGrid w:val="0"/>
          <w:sz w:val="28"/>
          <w:szCs w:val="28"/>
          <w:lang w:val="en-US" w:eastAsia="ru-RU"/>
        </w:rPr>
        <w:t>S</w:t>
      </w:r>
      <w:r w:rsidRPr="000205F5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– </w:t>
      </w:r>
      <w:proofErr w:type="gramStart"/>
      <w:r w:rsidRPr="000205F5">
        <w:rPr>
          <w:rFonts w:ascii="Times New Roman" w:hAnsi="Times New Roman"/>
          <w:snapToGrid w:val="0"/>
          <w:sz w:val="28"/>
          <w:szCs w:val="28"/>
          <w:lang w:eastAsia="ru-RU"/>
        </w:rPr>
        <w:t>основная</w:t>
      </w:r>
      <w:proofErr w:type="gramEnd"/>
      <w:r w:rsidRPr="000205F5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налоговая ставка за 1 тонну каждого добытого вида угля  (антрацит, уголь коксующийся, уголь бурый, уголь за исключением антрацита, угля коксующегося и угля бурого), которая определяется в соответствии с НК РФ, рублей;</w:t>
      </w:r>
    </w:p>
    <w:p w:rsidR="00AE4A4F" w:rsidRPr="000205F5" w:rsidRDefault="00AE4A4F" w:rsidP="005F426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0205F5">
        <w:rPr>
          <w:rFonts w:ascii="Times New Roman" w:hAnsi="Times New Roman"/>
          <w:b/>
          <w:i/>
          <w:snapToGrid w:val="0"/>
          <w:sz w:val="28"/>
          <w:szCs w:val="28"/>
          <w:lang w:eastAsia="ru-RU"/>
        </w:rPr>
        <w:t>К</w:t>
      </w:r>
      <w:r w:rsidRPr="000205F5">
        <w:rPr>
          <w:rFonts w:ascii="Times New Roman" w:hAnsi="Times New Roman"/>
          <w:b/>
          <w:i/>
          <w:snapToGrid w:val="0"/>
          <w:sz w:val="28"/>
          <w:szCs w:val="28"/>
          <w:vertAlign w:val="subscript"/>
          <w:lang w:eastAsia="ru-RU"/>
        </w:rPr>
        <w:t>дф</w:t>
      </w:r>
      <w:proofErr w:type="spellEnd"/>
      <w:r w:rsidRPr="000205F5">
        <w:rPr>
          <w:rFonts w:ascii="Times New Roman" w:hAnsi="Times New Roman"/>
          <w:b/>
          <w:i/>
          <w:snapToGrid w:val="0"/>
          <w:sz w:val="28"/>
          <w:szCs w:val="28"/>
          <w:vertAlign w:val="subscript"/>
          <w:lang w:eastAsia="ru-RU"/>
        </w:rPr>
        <w:t xml:space="preserve"> </w:t>
      </w:r>
      <w:r w:rsidRPr="000205F5">
        <w:rPr>
          <w:rFonts w:ascii="Times New Roman" w:hAnsi="Times New Roman"/>
          <w:i/>
          <w:snapToGrid w:val="0"/>
          <w:sz w:val="28"/>
          <w:szCs w:val="28"/>
          <w:vertAlign w:val="subscript"/>
          <w:lang w:eastAsia="ru-RU"/>
        </w:rPr>
        <w:t>(уголь</w:t>
      </w:r>
      <w:proofErr w:type="gramStart"/>
      <w:r w:rsidRPr="000205F5">
        <w:rPr>
          <w:rFonts w:ascii="Times New Roman" w:hAnsi="Times New Roman"/>
          <w:i/>
          <w:snapToGrid w:val="0"/>
          <w:sz w:val="28"/>
          <w:szCs w:val="28"/>
          <w:vertAlign w:val="subscript"/>
          <w:lang w:eastAsia="ru-RU"/>
        </w:rPr>
        <w:t>1</w:t>
      </w:r>
      <w:proofErr w:type="gramEnd"/>
      <w:r w:rsidRPr="000205F5">
        <w:rPr>
          <w:rFonts w:ascii="Times New Roman" w:hAnsi="Times New Roman"/>
          <w:i/>
          <w:snapToGrid w:val="0"/>
          <w:sz w:val="28"/>
          <w:szCs w:val="28"/>
          <w:vertAlign w:val="subscript"/>
          <w:lang w:eastAsia="ru-RU"/>
        </w:rPr>
        <w:t>,2,3,…,</w:t>
      </w:r>
      <w:r w:rsidRPr="000205F5">
        <w:rPr>
          <w:rFonts w:ascii="Times New Roman" w:hAnsi="Times New Roman"/>
          <w:i/>
          <w:snapToGrid w:val="0"/>
          <w:sz w:val="28"/>
          <w:szCs w:val="28"/>
          <w:vertAlign w:val="subscript"/>
          <w:lang w:val="en-US" w:eastAsia="ru-RU"/>
        </w:rPr>
        <w:t>n</w:t>
      </w:r>
      <w:r w:rsidRPr="000205F5">
        <w:rPr>
          <w:rFonts w:ascii="Times New Roman" w:hAnsi="Times New Roman"/>
          <w:i/>
          <w:snapToGrid w:val="0"/>
          <w:sz w:val="28"/>
          <w:szCs w:val="28"/>
          <w:vertAlign w:val="subscript"/>
          <w:lang w:eastAsia="ru-RU"/>
        </w:rPr>
        <w:t>)</w:t>
      </w:r>
      <w:r w:rsidRPr="000205F5">
        <w:rPr>
          <w:rFonts w:ascii="Times New Roman" w:hAnsi="Times New Roman"/>
          <w:sz w:val="28"/>
          <w:szCs w:val="28"/>
          <w:lang w:eastAsia="ru-RU"/>
        </w:rPr>
        <w:t xml:space="preserve"> – коэффициент-дефлятор, устанавливаемый по каждому виду угля ежеквартально на каждый следующий квартал и учитывающий изменение цен на уголь в Российской Федерации за предыдущий квартал, с учетом индексации на коэффициенты-дефляторы, которые применялись ранее. Коэффициенты-дефляторы определяются и подлежат официальному опубликованию в порядке, установленном Правительством Российской Федерации.</w:t>
      </w:r>
    </w:p>
    <w:p w:rsidR="00AE4A4F" w:rsidRPr="000205F5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0205F5">
        <w:rPr>
          <w:rFonts w:ascii="Times New Roman" w:hAnsi="Times New Roman"/>
          <w:snapToGrid w:val="0"/>
          <w:sz w:val="28"/>
          <w:szCs w:val="28"/>
          <w:lang w:eastAsia="ru-RU"/>
        </w:rPr>
        <w:t>Сумма налоговых льгот (</w:t>
      </w:r>
      <w:r w:rsidRPr="000205F5">
        <w:rPr>
          <w:rFonts w:ascii="Times New Roman" w:hAnsi="Times New Roman"/>
          <w:i/>
          <w:sz w:val="28"/>
          <w:szCs w:val="28"/>
        </w:rPr>
        <w:t xml:space="preserve">Ʃ </w:t>
      </w:r>
      <w:r w:rsidRPr="000205F5">
        <w:rPr>
          <w:rFonts w:ascii="Times New Roman" w:hAnsi="Times New Roman"/>
          <w:b/>
          <w:i/>
          <w:sz w:val="28"/>
          <w:szCs w:val="28"/>
        </w:rPr>
        <w:t xml:space="preserve">L </w:t>
      </w:r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ПИ льгот</w:t>
      </w:r>
      <w:r w:rsidRPr="000205F5">
        <w:rPr>
          <w:rFonts w:ascii="Times New Roman" w:hAnsi="Times New Roman"/>
          <w:b/>
          <w:i/>
          <w:sz w:val="28"/>
          <w:szCs w:val="28"/>
        </w:rPr>
        <w:t>)</w:t>
      </w:r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</w:t>
      </w:r>
      <w:r w:rsidRPr="000205F5">
        <w:rPr>
          <w:rFonts w:ascii="Times New Roman" w:hAnsi="Times New Roman"/>
          <w:sz w:val="28"/>
          <w:szCs w:val="28"/>
        </w:rPr>
        <w:t>определяется</w:t>
      </w:r>
      <w:r w:rsidRPr="000205F5">
        <w:rPr>
          <w:rFonts w:ascii="Times New Roman" w:hAnsi="Times New Roman"/>
          <w:snapToGrid w:val="0"/>
          <w:sz w:val="28"/>
          <w:szCs w:val="28"/>
          <w:lang w:eastAsia="ru-RU"/>
        </w:rPr>
        <w:t>:</w:t>
      </w:r>
    </w:p>
    <w:p w:rsidR="00AE4A4F" w:rsidRPr="000205F5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proofErr w:type="gramStart"/>
      <w:r w:rsidRPr="000205F5">
        <w:rPr>
          <w:rFonts w:ascii="Times New Roman" w:hAnsi="Times New Roman"/>
          <w:i/>
          <w:sz w:val="28"/>
          <w:szCs w:val="28"/>
        </w:rPr>
        <w:t xml:space="preserve">Ʃ </w:t>
      </w:r>
      <w:r w:rsidRPr="000205F5">
        <w:rPr>
          <w:rFonts w:ascii="Times New Roman" w:hAnsi="Times New Roman"/>
          <w:b/>
          <w:i/>
          <w:sz w:val="28"/>
          <w:szCs w:val="28"/>
        </w:rPr>
        <w:t xml:space="preserve">L </w:t>
      </w:r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ПИ льгот</w:t>
      </w:r>
      <w:r w:rsidRPr="000205F5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= Ʃ((</w:t>
      </w:r>
      <w:r w:rsidRPr="000205F5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r w:rsidRPr="000205F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ПИ (уголь 1,2,3..,п) </w:t>
      </w:r>
      <w:r w:rsidRPr="000205F5">
        <w:rPr>
          <w:rFonts w:ascii="Times New Roman" w:hAnsi="Times New Roman"/>
          <w:snapToGrid w:val="0"/>
          <w:sz w:val="28"/>
          <w:szCs w:val="28"/>
          <w:lang w:eastAsia="ru-RU"/>
        </w:rPr>
        <w:t xml:space="preserve">× </w:t>
      </w:r>
      <w:r w:rsidRPr="000205F5">
        <w:rPr>
          <w:rFonts w:ascii="Times New Roman" w:hAnsi="Times New Roman"/>
          <w:b/>
          <w:i/>
          <w:sz w:val="28"/>
          <w:szCs w:val="28"/>
          <w:lang w:val="en-US"/>
        </w:rPr>
        <w:t>S</w:t>
      </w:r>
      <w:r w:rsidRPr="000205F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расчёт.</w:t>
      </w:r>
      <w:r w:rsidRPr="000205F5">
        <w:rPr>
          <w:rFonts w:ascii="Times New Roman" w:hAnsi="Times New Roman"/>
          <w:snapToGrid w:val="0"/>
          <w:sz w:val="28"/>
          <w:szCs w:val="28"/>
          <w:lang w:eastAsia="ru-RU"/>
        </w:rPr>
        <w:t>)</w:t>
      </w:r>
      <w:proofErr w:type="gramEnd"/>
      <w:r w:rsidRPr="000205F5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- </w:t>
      </w:r>
      <w:proofErr w:type="gramStart"/>
      <w:r w:rsidRPr="000205F5">
        <w:rPr>
          <w:rFonts w:ascii="Times New Roman" w:hAnsi="Times New Roman"/>
          <w:snapToGrid w:val="0"/>
          <w:sz w:val="28"/>
          <w:szCs w:val="28"/>
          <w:lang w:eastAsia="ru-RU"/>
        </w:rPr>
        <w:t>((</w:t>
      </w:r>
      <w:r w:rsidRPr="000205F5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r w:rsidRPr="000205F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ПИ (уголь 1,2,3..,п) </w:t>
      </w:r>
      <w:r w:rsidRPr="000205F5">
        <w:rPr>
          <w:rFonts w:ascii="Times New Roman" w:hAnsi="Times New Roman"/>
          <w:snapToGrid w:val="0"/>
          <w:sz w:val="28"/>
          <w:szCs w:val="28"/>
          <w:lang w:eastAsia="ru-RU"/>
        </w:rPr>
        <w:t xml:space="preserve">× </w:t>
      </w:r>
      <w:r w:rsidRPr="000205F5">
        <w:rPr>
          <w:rFonts w:ascii="Times New Roman" w:hAnsi="Times New Roman"/>
          <w:b/>
          <w:i/>
          <w:sz w:val="28"/>
          <w:szCs w:val="28"/>
          <w:lang w:val="en-US"/>
        </w:rPr>
        <w:t>S</w:t>
      </w:r>
      <w:r w:rsidRPr="000205F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расчёт.</w:t>
      </w:r>
      <w:r w:rsidRPr="000205F5">
        <w:rPr>
          <w:rFonts w:ascii="Times New Roman" w:hAnsi="Times New Roman"/>
          <w:snapToGrid w:val="0"/>
          <w:sz w:val="28"/>
          <w:szCs w:val="28"/>
          <w:lang w:eastAsia="ru-RU"/>
        </w:rPr>
        <w:t>)</w:t>
      </w:r>
      <w:proofErr w:type="gramEnd"/>
      <w:r w:rsidRPr="000205F5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×</w:t>
      </w:r>
      <w:proofErr w:type="gramStart"/>
      <w:r w:rsidRPr="000205F5">
        <w:rPr>
          <w:rFonts w:ascii="Times New Roman" w:hAnsi="Times New Roman"/>
          <w:b/>
          <w:i/>
          <w:snapToGrid w:val="0"/>
          <w:sz w:val="28"/>
          <w:szCs w:val="28"/>
          <w:lang w:eastAsia="ru-RU"/>
        </w:rPr>
        <w:t>Д</w:t>
      </w:r>
      <w:r w:rsidRPr="000205F5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r w:rsidRPr="000205F5">
        <w:rPr>
          <w:rFonts w:ascii="Times New Roman" w:hAnsi="Times New Roman"/>
          <w:snapToGrid w:val="0"/>
          <w:sz w:val="28"/>
          <w:szCs w:val="28"/>
          <w:vertAlign w:val="subscript"/>
          <w:lang w:eastAsia="ru-RU"/>
        </w:rPr>
        <w:t>льгот</w:t>
      </w:r>
      <w:r w:rsidRPr="000205F5">
        <w:rPr>
          <w:rFonts w:ascii="Times New Roman" w:hAnsi="Times New Roman"/>
          <w:b/>
          <w:snapToGrid w:val="0"/>
          <w:sz w:val="28"/>
          <w:szCs w:val="28"/>
          <w:lang w:eastAsia="ru-RU"/>
        </w:rPr>
        <w:t>)</w:t>
      </w:r>
      <w:r w:rsidRPr="000205F5">
        <w:rPr>
          <w:rFonts w:ascii="Times New Roman" w:hAnsi="Times New Roman"/>
          <w:snapToGrid w:val="0"/>
          <w:sz w:val="28"/>
          <w:szCs w:val="28"/>
          <w:lang w:eastAsia="ru-RU"/>
        </w:rPr>
        <w:t>,</w:t>
      </w:r>
      <w:r w:rsidR="000417E8" w:rsidRPr="000205F5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где</w:t>
      </w:r>
      <w:proofErr w:type="gramEnd"/>
    </w:p>
    <w:p w:rsidR="00AE4A4F" w:rsidRPr="000205F5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0205F5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r w:rsidRPr="000205F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ПИ (уголь 1,2,3..,п) </w:t>
      </w:r>
      <w:r w:rsidRPr="000205F5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– налогооблагаемый объем добычи полезных ископаемых в виде угля по всем видам угля (антрацит, уголь коксующийся, уголь бурый, уголь за исключением антрацита, угля коксующегося и угля бурого), </w:t>
      </w:r>
      <w:r w:rsidRPr="000205F5">
        <w:rPr>
          <w:rFonts w:ascii="Times New Roman" w:hAnsi="Times New Roman"/>
          <w:sz w:val="28"/>
          <w:szCs w:val="28"/>
        </w:rPr>
        <w:t xml:space="preserve">с учётом распределения по долям на соответствующий прогнозируемый период в соответствии с фактическими объёмными показателями добычи </w:t>
      </w:r>
      <w:r w:rsidRPr="000205F5">
        <w:rPr>
          <w:rFonts w:ascii="Times New Roman" w:hAnsi="Times New Roman"/>
          <w:snapToGrid w:val="0"/>
          <w:sz w:val="28"/>
          <w:szCs w:val="28"/>
          <w:lang w:eastAsia="ru-RU"/>
        </w:rPr>
        <w:t xml:space="preserve">полезных ископаемых в виде угля по всем видам угля </w:t>
      </w:r>
      <w:r w:rsidR="000417E8" w:rsidRPr="000205F5">
        <w:rPr>
          <w:rFonts w:ascii="Times New Roman" w:hAnsi="Times New Roman"/>
          <w:sz w:val="28"/>
          <w:szCs w:val="28"/>
        </w:rPr>
        <w:t>согласно данным органов статистики</w:t>
      </w:r>
      <w:r w:rsidRPr="000205F5">
        <w:rPr>
          <w:rFonts w:ascii="Times New Roman" w:hAnsi="Times New Roman"/>
          <w:sz w:val="28"/>
          <w:szCs w:val="28"/>
        </w:rPr>
        <w:t xml:space="preserve">, и (или) в соответствии с показателями прогноза социально-экономического </w:t>
      </w:r>
      <w:r w:rsidR="004F232A" w:rsidRPr="000205F5">
        <w:rPr>
          <w:rFonts w:ascii="Times New Roman" w:hAnsi="Times New Roman"/>
          <w:sz w:val="28"/>
          <w:szCs w:val="28"/>
        </w:rPr>
        <w:t>развития области</w:t>
      </w:r>
      <w:r w:rsidRPr="000205F5">
        <w:rPr>
          <w:rFonts w:ascii="Times New Roman" w:hAnsi="Times New Roman"/>
          <w:sz w:val="28"/>
          <w:szCs w:val="28"/>
        </w:rPr>
        <w:t xml:space="preserve"> на очередной финансовый год и плановый период, и (или) в соответствии с динамикой объёмных показателей согласно данным отчёта по форме № 5-НДПИ, </w:t>
      </w:r>
      <w:r w:rsidRPr="000205F5">
        <w:rPr>
          <w:rFonts w:ascii="Times New Roman" w:hAnsi="Times New Roman"/>
          <w:snapToGrid w:val="0"/>
          <w:sz w:val="28"/>
          <w:szCs w:val="28"/>
          <w:lang w:eastAsia="ru-RU"/>
        </w:rPr>
        <w:t>млн. тонн;</w:t>
      </w:r>
    </w:p>
    <w:p w:rsidR="00AE4A4F" w:rsidRPr="000205F5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proofErr w:type="gramStart"/>
      <w:r w:rsidRPr="000205F5">
        <w:rPr>
          <w:rFonts w:ascii="Times New Roman" w:hAnsi="Times New Roman"/>
          <w:b/>
          <w:i/>
          <w:sz w:val="28"/>
          <w:szCs w:val="28"/>
          <w:lang w:val="en-US"/>
        </w:rPr>
        <w:t>S</w:t>
      </w:r>
      <w:r w:rsidRPr="000205F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расчёт.</w:t>
      </w:r>
      <w:proofErr w:type="gramEnd"/>
      <w:r w:rsidRPr="000205F5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– расчётная ставка налога на добычу полезных ископаемых в виде угля по всем видам угля (антрацит, уголь коксующийся, уголь бурый, уголь за исключением антрацита, угля коксующегося и угля бурого), </w:t>
      </w:r>
      <w:r w:rsidR="00817AA6" w:rsidRPr="000205F5">
        <w:rPr>
          <w:rFonts w:ascii="Times New Roman" w:hAnsi="Times New Roman"/>
          <w:snapToGrid w:val="0"/>
          <w:sz w:val="28"/>
          <w:szCs w:val="28"/>
          <w:lang w:eastAsia="ru-RU"/>
        </w:rPr>
        <w:t xml:space="preserve">определяемая на соответствующий прогнозируемый период, </w:t>
      </w:r>
      <w:r w:rsidRPr="000205F5">
        <w:rPr>
          <w:rFonts w:ascii="Times New Roman" w:hAnsi="Times New Roman"/>
          <w:snapToGrid w:val="0"/>
          <w:sz w:val="28"/>
          <w:szCs w:val="28"/>
          <w:lang w:eastAsia="ru-RU"/>
        </w:rPr>
        <w:t>рублей;</w:t>
      </w:r>
    </w:p>
    <w:p w:rsidR="00AE4A4F" w:rsidRPr="000205F5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05F5">
        <w:rPr>
          <w:rFonts w:ascii="Times New Roman" w:hAnsi="Times New Roman"/>
          <w:b/>
          <w:i/>
          <w:snapToGrid w:val="0"/>
          <w:sz w:val="28"/>
          <w:szCs w:val="28"/>
          <w:lang w:eastAsia="ru-RU"/>
        </w:rPr>
        <w:t>Д</w:t>
      </w:r>
      <w:r w:rsidRPr="000205F5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r w:rsidRPr="000205F5">
        <w:rPr>
          <w:rFonts w:ascii="Times New Roman" w:hAnsi="Times New Roman"/>
          <w:snapToGrid w:val="0"/>
          <w:sz w:val="28"/>
          <w:szCs w:val="28"/>
          <w:vertAlign w:val="subscript"/>
          <w:lang w:eastAsia="ru-RU"/>
        </w:rPr>
        <w:t>льгот</w:t>
      </w:r>
      <w:r w:rsidRPr="000205F5">
        <w:rPr>
          <w:rFonts w:ascii="Times New Roman" w:hAnsi="Times New Roman"/>
          <w:sz w:val="28"/>
          <w:szCs w:val="28"/>
          <w:lang w:eastAsia="ru-RU"/>
        </w:rPr>
        <w:t xml:space="preserve"> – показатель, определяющий долю льготы по налогу, %. </w:t>
      </w:r>
    </w:p>
    <w:p w:rsidR="00AE4A4F" w:rsidRPr="000205F5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05F5">
        <w:rPr>
          <w:rFonts w:ascii="Times New Roman" w:hAnsi="Times New Roman"/>
          <w:sz w:val="28"/>
          <w:szCs w:val="28"/>
          <w:lang w:eastAsia="ru-RU"/>
        </w:rPr>
        <w:t>Показатель, определяющий долю льготы по налогу (</w:t>
      </w:r>
      <w:r w:rsidRPr="000205F5">
        <w:rPr>
          <w:rFonts w:ascii="Times New Roman" w:hAnsi="Times New Roman"/>
          <w:b/>
          <w:i/>
          <w:snapToGrid w:val="0"/>
          <w:sz w:val="28"/>
          <w:szCs w:val="28"/>
          <w:lang w:eastAsia="ru-RU"/>
        </w:rPr>
        <w:t>Д</w:t>
      </w:r>
      <w:r w:rsidRPr="000205F5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r w:rsidRPr="000205F5">
        <w:rPr>
          <w:rFonts w:ascii="Times New Roman" w:hAnsi="Times New Roman"/>
          <w:snapToGrid w:val="0"/>
          <w:sz w:val="28"/>
          <w:szCs w:val="28"/>
          <w:vertAlign w:val="subscript"/>
          <w:lang w:eastAsia="ru-RU"/>
        </w:rPr>
        <w:t>льгот</w:t>
      </w:r>
      <w:r w:rsidRPr="000205F5">
        <w:rPr>
          <w:rFonts w:ascii="Times New Roman" w:hAnsi="Times New Roman"/>
          <w:snapToGrid w:val="0"/>
          <w:sz w:val="28"/>
          <w:szCs w:val="28"/>
          <w:lang w:eastAsia="ru-RU"/>
        </w:rPr>
        <w:t>)</w:t>
      </w:r>
      <w:r w:rsidRPr="000205F5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0205F5">
        <w:rPr>
          <w:rFonts w:ascii="Times New Roman" w:hAnsi="Times New Roman"/>
          <w:sz w:val="28"/>
          <w:szCs w:val="28"/>
        </w:rPr>
        <w:t>определяется как частное от деления суммы налоговых льгот в отношении угля на сумму налога,</w:t>
      </w:r>
      <w:r w:rsidRPr="000205F5">
        <w:rPr>
          <w:rFonts w:ascii="Times New Roman" w:hAnsi="Times New Roman"/>
          <w:sz w:val="28"/>
          <w:szCs w:val="28"/>
          <w:lang w:eastAsia="ru-RU"/>
        </w:rPr>
        <w:t xml:space="preserve"> подлежащего уплате в бюджет, с учётом суммы налоговых льгот </w:t>
      </w:r>
      <w:r w:rsidRPr="000205F5">
        <w:rPr>
          <w:rFonts w:ascii="Times New Roman" w:hAnsi="Times New Roman"/>
          <w:sz w:val="28"/>
          <w:szCs w:val="28"/>
        </w:rPr>
        <w:t>(согласно данным отчёта по форме № 5-НДПИ).</w:t>
      </w:r>
    </w:p>
    <w:p w:rsidR="00D1240E" w:rsidRPr="000205F5" w:rsidRDefault="00D1240E" w:rsidP="005F426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05F5">
        <w:rPr>
          <w:rFonts w:ascii="Times New Roman" w:hAnsi="Times New Roman"/>
          <w:sz w:val="28"/>
          <w:szCs w:val="28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учитываются:</w:t>
      </w:r>
    </w:p>
    <w:p w:rsidR="00DA268C" w:rsidRPr="000205F5" w:rsidRDefault="00DA268C" w:rsidP="005F426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05F5">
        <w:rPr>
          <w:rFonts w:ascii="Times New Roman" w:hAnsi="Times New Roman"/>
          <w:sz w:val="28"/>
          <w:szCs w:val="28"/>
        </w:rPr>
        <w:t>- в налогооблагаемой базе в виде исключения объёмных и стоимостных показателей, облагаемых по ставке 0;</w:t>
      </w:r>
    </w:p>
    <w:p w:rsidR="00DA268C" w:rsidRPr="000205F5" w:rsidRDefault="00DA268C" w:rsidP="005F426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05F5">
        <w:rPr>
          <w:rFonts w:ascii="Times New Roman" w:hAnsi="Times New Roman"/>
          <w:sz w:val="28"/>
          <w:szCs w:val="28"/>
        </w:rPr>
        <w:t>- в виде применения к общеустановленной ставке корректирующих коэффициентов, установленных законодательством о налогах и сборах, в виде фиксированных показателей, либо определяемых расчетным путем.</w:t>
      </w:r>
    </w:p>
    <w:p w:rsidR="00D1240E" w:rsidRPr="000205F5" w:rsidRDefault="00D1240E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05F5">
        <w:rPr>
          <w:rFonts w:ascii="Times New Roman" w:hAnsi="Times New Roman"/>
          <w:sz w:val="28"/>
          <w:szCs w:val="28"/>
        </w:rPr>
        <w:lastRenderedPageBreak/>
        <w:t xml:space="preserve">Объём выпадающих доходов определяется в рамках прописанного </w:t>
      </w:r>
      <w:proofErr w:type="gramStart"/>
      <w:r w:rsidRPr="000205F5">
        <w:rPr>
          <w:rFonts w:ascii="Times New Roman" w:hAnsi="Times New Roman"/>
          <w:sz w:val="28"/>
          <w:szCs w:val="28"/>
        </w:rPr>
        <w:t>алгоритма расчёта прогнозного объёма поступлений налога</w:t>
      </w:r>
      <w:proofErr w:type="gramEnd"/>
      <w:r w:rsidRPr="000205F5">
        <w:rPr>
          <w:rFonts w:ascii="Times New Roman" w:hAnsi="Times New Roman"/>
          <w:sz w:val="28"/>
          <w:szCs w:val="28"/>
        </w:rPr>
        <w:t>.</w:t>
      </w:r>
    </w:p>
    <w:p w:rsidR="00AE4A4F" w:rsidRPr="000205F5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E4A4F" w:rsidRPr="000205F5" w:rsidRDefault="00AE4A4F" w:rsidP="005F4265">
      <w:pPr>
        <w:pStyle w:val="2"/>
        <w:spacing w:before="0" w:after="0" w:line="240" w:lineRule="auto"/>
        <w:ind w:firstLine="851"/>
        <w:jc w:val="both"/>
        <w:rPr>
          <w:rFonts w:ascii="Times New Roman" w:hAnsi="Times New Roman"/>
          <w:i w:val="0"/>
        </w:rPr>
      </w:pPr>
      <w:bookmarkStart w:id="55" w:name="_Toc475107859"/>
      <w:r w:rsidRPr="000205F5">
        <w:rPr>
          <w:rFonts w:ascii="Times New Roman" w:hAnsi="Times New Roman"/>
          <w:i w:val="0"/>
        </w:rPr>
        <w:t>2.1</w:t>
      </w:r>
      <w:r w:rsidR="003B3216" w:rsidRPr="000205F5">
        <w:rPr>
          <w:rFonts w:ascii="Times New Roman" w:hAnsi="Times New Roman"/>
          <w:i w:val="0"/>
        </w:rPr>
        <w:t>0</w:t>
      </w:r>
      <w:r w:rsidRPr="000205F5">
        <w:rPr>
          <w:rFonts w:ascii="Times New Roman" w:hAnsi="Times New Roman"/>
          <w:i w:val="0"/>
        </w:rPr>
        <w:t>. Сборы за пользование объектами животного мира и за пользование объектами водных биологических ресурсов</w:t>
      </w:r>
      <w:r w:rsidRPr="000205F5">
        <w:rPr>
          <w:rFonts w:ascii="Times New Roman" w:hAnsi="Times New Roman"/>
          <w:i w:val="0"/>
        </w:rPr>
        <w:br/>
      </w:r>
      <w:r w:rsidR="004A57DB" w:rsidRPr="000205F5">
        <w:rPr>
          <w:rFonts w:ascii="Times New Roman" w:hAnsi="Times New Roman"/>
          <w:i w:val="0"/>
        </w:rPr>
        <w:t>(</w:t>
      </w:r>
      <w:r w:rsidRPr="000205F5">
        <w:rPr>
          <w:rFonts w:ascii="Times New Roman" w:hAnsi="Times New Roman"/>
          <w:i w:val="0"/>
        </w:rPr>
        <w:t>182 1 07 04000 01 0000 110</w:t>
      </w:r>
      <w:bookmarkEnd w:id="55"/>
      <w:r w:rsidR="004A57DB" w:rsidRPr="000205F5">
        <w:rPr>
          <w:rFonts w:ascii="Times New Roman" w:hAnsi="Times New Roman"/>
          <w:i w:val="0"/>
        </w:rPr>
        <w:t>)</w:t>
      </w:r>
      <w:r w:rsidRPr="000205F5">
        <w:rPr>
          <w:rFonts w:ascii="Times New Roman" w:hAnsi="Times New Roman"/>
          <w:i w:val="0"/>
        </w:rPr>
        <w:t xml:space="preserve"> </w:t>
      </w:r>
    </w:p>
    <w:p w:rsidR="00067B5B" w:rsidRPr="000205F5" w:rsidRDefault="00404D2C" w:rsidP="005F4265">
      <w:pPr>
        <w:pStyle w:val="aff0"/>
        <w:tabs>
          <w:tab w:val="left" w:pos="1134"/>
          <w:tab w:val="left" w:pos="1985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0205F5">
        <w:rPr>
          <w:rFonts w:ascii="Times New Roman" w:hAnsi="Times New Roman"/>
          <w:b/>
          <w:sz w:val="28"/>
          <w:szCs w:val="28"/>
        </w:rPr>
        <w:t>2.1</w:t>
      </w:r>
      <w:r w:rsidR="003B3216" w:rsidRPr="000205F5">
        <w:rPr>
          <w:rFonts w:ascii="Times New Roman" w:hAnsi="Times New Roman"/>
          <w:b/>
          <w:sz w:val="28"/>
          <w:szCs w:val="28"/>
        </w:rPr>
        <w:t>0</w:t>
      </w:r>
      <w:r w:rsidRPr="000205F5">
        <w:rPr>
          <w:rFonts w:ascii="Times New Roman" w:hAnsi="Times New Roman"/>
          <w:b/>
          <w:sz w:val="28"/>
          <w:szCs w:val="28"/>
        </w:rPr>
        <w:t>.1</w:t>
      </w:r>
      <w:r w:rsidR="00240D7F" w:rsidRPr="000205F5">
        <w:rPr>
          <w:rFonts w:ascii="Times New Roman" w:hAnsi="Times New Roman"/>
          <w:b/>
          <w:sz w:val="28"/>
          <w:szCs w:val="28"/>
        </w:rPr>
        <w:t>.</w:t>
      </w:r>
      <w:r w:rsidRPr="000205F5">
        <w:rPr>
          <w:rFonts w:ascii="Times New Roman" w:hAnsi="Times New Roman"/>
          <w:b/>
          <w:sz w:val="28"/>
          <w:szCs w:val="28"/>
        </w:rPr>
        <w:t xml:space="preserve"> Сбор за пользование объектами животного мира (</w:t>
      </w:r>
      <w:r w:rsidR="009016EA" w:rsidRPr="000205F5">
        <w:rPr>
          <w:rFonts w:ascii="Times New Roman" w:hAnsi="Times New Roman"/>
          <w:b/>
          <w:sz w:val="28"/>
          <w:szCs w:val="28"/>
        </w:rPr>
        <w:t>182 1 07 04010 01 0000 110)</w:t>
      </w:r>
      <w:bookmarkStart w:id="56" w:name="_Toc475107861"/>
      <w:r w:rsidRPr="000205F5">
        <w:rPr>
          <w:rFonts w:ascii="Times New Roman" w:hAnsi="Times New Roman"/>
          <w:b/>
          <w:sz w:val="28"/>
          <w:szCs w:val="28"/>
        </w:rPr>
        <w:t>.</w:t>
      </w:r>
    </w:p>
    <w:bookmarkEnd w:id="56"/>
    <w:p w:rsidR="00AE4A4F" w:rsidRPr="000205F5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05F5">
        <w:rPr>
          <w:rFonts w:ascii="Times New Roman" w:hAnsi="Times New Roman"/>
          <w:sz w:val="28"/>
          <w:szCs w:val="28"/>
        </w:rPr>
        <w:t>При расчете</w:t>
      </w:r>
      <w:r w:rsidR="00571C06" w:rsidRPr="000205F5">
        <w:rPr>
          <w:rFonts w:ascii="Times New Roman" w:hAnsi="Times New Roman"/>
          <w:sz w:val="28"/>
          <w:szCs w:val="28"/>
        </w:rPr>
        <w:t xml:space="preserve"> прогноза </w:t>
      </w:r>
      <w:r w:rsidRPr="000205F5">
        <w:rPr>
          <w:rFonts w:ascii="Times New Roman" w:hAnsi="Times New Roman"/>
          <w:sz w:val="28"/>
          <w:szCs w:val="28"/>
        </w:rPr>
        <w:t>поступлений сбор</w:t>
      </w:r>
      <w:r w:rsidR="00887954" w:rsidRPr="000205F5">
        <w:rPr>
          <w:rFonts w:ascii="Times New Roman" w:hAnsi="Times New Roman"/>
          <w:sz w:val="28"/>
          <w:szCs w:val="28"/>
        </w:rPr>
        <w:t>ов</w:t>
      </w:r>
      <w:r w:rsidRPr="000205F5">
        <w:rPr>
          <w:rFonts w:ascii="Times New Roman" w:hAnsi="Times New Roman"/>
          <w:sz w:val="28"/>
          <w:szCs w:val="28"/>
        </w:rPr>
        <w:t xml:space="preserve"> за пользование объектами животного мира учитываются:</w:t>
      </w:r>
    </w:p>
    <w:p w:rsidR="00C61630" w:rsidRPr="000205F5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05F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205F5">
        <w:rPr>
          <w:rFonts w:ascii="Times New Roman" w:hAnsi="Times New Roman"/>
          <w:sz w:val="28"/>
          <w:szCs w:val="28"/>
        </w:rPr>
        <w:t>- динамика налоговой базы по сбор</w:t>
      </w:r>
      <w:r w:rsidR="00E10547" w:rsidRPr="000205F5">
        <w:rPr>
          <w:rFonts w:ascii="Times New Roman" w:hAnsi="Times New Roman"/>
          <w:sz w:val="28"/>
          <w:szCs w:val="28"/>
        </w:rPr>
        <w:t>ам</w:t>
      </w:r>
      <w:r w:rsidRPr="000205F5">
        <w:rPr>
          <w:rFonts w:ascii="Times New Roman" w:hAnsi="Times New Roman"/>
          <w:sz w:val="28"/>
          <w:szCs w:val="28"/>
        </w:rPr>
        <w:t xml:space="preserve"> согласно данным отчет</w:t>
      </w:r>
      <w:r w:rsidR="00F008A2" w:rsidRPr="000205F5">
        <w:rPr>
          <w:rFonts w:ascii="Times New Roman" w:hAnsi="Times New Roman"/>
          <w:sz w:val="28"/>
          <w:szCs w:val="28"/>
        </w:rPr>
        <w:t>а</w:t>
      </w:r>
      <w:r w:rsidRPr="000205F5">
        <w:rPr>
          <w:rFonts w:ascii="Times New Roman" w:hAnsi="Times New Roman"/>
          <w:sz w:val="28"/>
          <w:szCs w:val="28"/>
        </w:rPr>
        <w:t xml:space="preserve"> по форме </w:t>
      </w:r>
      <w:r w:rsidR="00E10547" w:rsidRPr="000205F5">
        <w:rPr>
          <w:rFonts w:ascii="Times New Roman" w:hAnsi="Times New Roman"/>
          <w:sz w:val="28"/>
          <w:szCs w:val="28"/>
        </w:rPr>
        <w:t>№5-ЖМ «О структуре начислений по сбору за пользование объектами животного мира» (</w:t>
      </w:r>
      <w:r w:rsidRPr="000205F5">
        <w:rPr>
          <w:rFonts w:ascii="Times New Roman" w:hAnsi="Times New Roman"/>
          <w:sz w:val="28"/>
          <w:szCs w:val="28"/>
        </w:rPr>
        <w:t>общее количество полученных разрешений; сумма сбора, подлежащая уплате</w:t>
      </w:r>
      <w:r w:rsidR="00E10547" w:rsidRPr="000205F5">
        <w:rPr>
          <w:rFonts w:ascii="Times New Roman" w:hAnsi="Times New Roman"/>
          <w:sz w:val="28"/>
          <w:szCs w:val="28"/>
        </w:rPr>
        <w:t xml:space="preserve">, </w:t>
      </w:r>
      <w:r w:rsidRPr="000205F5">
        <w:rPr>
          <w:rFonts w:ascii="Times New Roman" w:hAnsi="Times New Roman"/>
          <w:sz w:val="28"/>
          <w:szCs w:val="28"/>
        </w:rPr>
        <w:t>в том числе сумма</w:t>
      </w:r>
      <w:r w:rsidR="00C61630" w:rsidRPr="000205F5">
        <w:rPr>
          <w:rFonts w:ascii="Times New Roman" w:hAnsi="Times New Roman"/>
          <w:sz w:val="28"/>
          <w:szCs w:val="28"/>
        </w:rPr>
        <w:t xml:space="preserve"> разового и регулярных взносов)</w:t>
      </w:r>
      <w:r w:rsidRPr="000205F5">
        <w:rPr>
          <w:rFonts w:ascii="Times New Roman" w:hAnsi="Times New Roman"/>
          <w:sz w:val="28"/>
          <w:szCs w:val="28"/>
        </w:rPr>
        <w:t>, сложивш</w:t>
      </w:r>
      <w:r w:rsidR="00C61630" w:rsidRPr="000205F5">
        <w:rPr>
          <w:rFonts w:ascii="Times New Roman" w:hAnsi="Times New Roman"/>
          <w:sz w:val="28"/>
          <w:szCs w:val="28"/>
        </w:rPr>
        <w:t>ая</w:t>
      </w:r>
      <w:r w:rsidRPr="000205F5">
        <w:rPr>
          <w:rFonts w:ascii="Times New Roman" w:hAnsi="Times New Roman"/>
          <w:sz w:val="28"/>
          <w:szCs w:val="28"/>
        </w:rPr>
        <w:t>ся за предыдущие периоды;</w:t>
      </w:r>
      <w:r w:rsidR="00067B5B" w:rsidRPr="000205F5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AE4A4F" w:rsidRPr="000205F5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05F5">
        <w:rPr>
          <w:rFonts w:ascii="Times New Roman" w:hAnsi="Times New Roman"/>
          <w:sz w:val="28"/>
          <w:szCs w:val="28"/>
        </w:rPr>
        <w:t>- динамика фактических поступлений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F25B77" w:rsidRPr="000205F5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05F5">
        <w:rPr>
          <w:rFonts w:ascii="Times New Roman" w:hAnsi="Times New Roman"/>
          <w:sz w:val="28"/>
          <w:szCs w:val="28"/>
        </w:rPr>
        <w:t xml:space="preserve">- </w:t>
      </w:r>
      <w:r w:rsidR="00F25B77" w:rsidRPr="000205F5">
        <w:rPr>
          <w:rFonts w:ascii="Times New Roman" w:hAnsi="Times New Roman"/>
          <w:sz w:val="28"/>
          <w:szCs w:val="28"/>
        </w:rPr>
        <w:t xml:space="preserve">налоговые ставки, предусмотренные </w:t>
      </w:r>
      <w:r w:rsidR="008173F5" w:rsidRPr="000205F5">
        <w:rPr>
          <w:rFonts w:ascii="Times New Roman" w:hAnsi="Times New Roman"/>
          <w:sz w:val="28"/>
          <w:szCs w:val="28"/>
        </w:rPr>
        <w:t>главы 25.1 НК РФ</w:t>
      </w:r>
      <w:r w:rsidR="00F25B77" w:rsidRPr="000205F5">
        <w:rPr>
          <w:rFonts w:ascii="Times New Roman" w:hAnsi="Times New Roman"/>
          <w:sz w:val="28"/>
          <w:szCs w:val="28"/>
        </w:rPr>
        <w:t>.</w:t>
      </w:r>
    </w:p>
    <w:p w:rsidR="004A57DB" w:rsidRPr="000205F5" w:rsidRDefault="004A57DB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05F5">
        <w:rPr>
          <w:rFonts w:ascii="Times New Roman" w:hAnsi="Times New Roman"/>
          <w:sz w:val="28"/>
          <w:szCs w:val="28"/>
        </w:rPr>
        <w:t>Расчёт прогнозного объёма поступлений сбора за пользование объектами животного мира осуществляется методом прямого расчёта, основанного на непосредственном использовании расчётного прогнозного значения полученных разрешений, среднегодовых расчетных ставок и других показателей.</w:t>
      </w:r>
    </w:p>
    <w:p w:rsidR="004A57DB" w:rsidRPr="000205F5" w:rsidRDefault="004A57DB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05F5">
        <w:rPr>
          <w:rFonts w:ascii="Times New Roman" w:hAnsi="Times New Roman"/>
          <w:sz w:val="28"/>
          <w:szCs w:val="28"/>
        </w:rPr>
        <w:t>Прогнозный объём поступлений сбора за пользование объектами животного мира (</w:t>
      </w:r>
      <w:r w:rsidRPr="000205F5">
        <w:rPr>
          <w:rFonts w:ascii="Times New Roman" w:hAnsi="Times New Roman"/>
          <w:b/>
          <w:i/>
          <w:sz w:val="28"/>
          <w:szCs w:val="28"/>
        </w:rPr>
        <w:t>ЖМ</w:t>
      </w:r>
      <w:r w:rsidRPr="000205F5">
        <w:rPr>
          <w:rFonts w:ascii="Times New Roman" w:hAnsi="Times New Roman"/>
          <w:sz w:val="28"/>
          <w:szCs w:val="28"/>
        </w:rPr>
        <w:t>), определяется исходя из следующего алгоритма расчёта:</w:t>
      </w:r>
    </w:p>
    <w:p w:rsidR="004A57DB" w:rsidRPr="000205F5" w:rsidRDefault="003A6E15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05F5">
        <w:rPr>
          <w:rFonts w:ascii="Times New Roman" w:hAnsi="Times New Roman"/>
          <w:b/>
          <w:i/>
          <w:sz w:val="28"/>
          <w:szCs w:val="28"/>
        </w:rPr>
        <w:t>ЖМ</w:t>
      </w:r>
      <w:r w:rsidR="004A57DB" w:rsidRPr="000205F5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4A57DB"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прогноз.</w:t>
      </w:r>
      <w:r w:rsidR="004A57DB" w:rsidRPr="000205F5">
        <w:rPr>
          <w:rFonts w:ascii="Times New Roman" w:hAnsi="Times New Roman"/>
          <w:b/>
          <w:i/>
          <w:sz w:val="28"/>
          <w:szCs w:val="28"/>
        </w:rPr>
        <w:t xml:space="preserve"> = ∑ </w:t>
      </w:r>
      <w:proofErr w:type="gramStart"/>
      <w:r w:rsidR="004A57DB" w:rsidRPr="000205F5">
        <w:rPr>
          <w:rFonts w:ascii="Times New Roman" w:hAnsi="Times New Roman"/>
          <w:b/>
          <w:i/>
          <w:sz w:val="28"/>
          <w:szCs w:val="28"/>
        </w:rPr>
        <w:t>(</w:t>
      </w:r>
      <w:r w:rsidR="004A57DB" w:rsidRPr="000205F5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proofErr w:type="spellStart"/>
      <w:r w:rsidR="004A57DB"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разреш</w:t>
      </w:r>
      <w:proofErr w:type="spellEnd"/>
      <w:r w:rsidR="004A57DB"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.</w:t>
      </w:r>
      <w:proofErr w:type="gramEnd"/>
      <w:r w:rsidR="004A57DB" w:rsidRPr="000205F5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 *</w:t>
      </w:r>
      <w:r w:rsidR="004A57DB" w:rsidRPr="000205F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A57DB" w:rsidRPr="000205F5">
        <w:rPr>
          <w:rFonts w:ascii="Times New Roman" w:hAnsi="Times New Roman"/>
          <w:b/>
          <w:i/>
          <w:sz w:val="28"/>
          <w:szCs w:val="28"/>
          <w:lang w:val="en-US"/>
        </w:rPr>
        <w:t>S</w:t>
      </w:r>
      <w:r w:rsidR="004A57DB" w:rsidRPr="000205F5">
        <w:rPr>
          <w:rFonts w:ascii="Times New Roman" w:hAnsi="Times New Roman"/>
          <w:b/>
          <w:sz w:val="28"/>
          <w:szCs w:val="28"/>
          <w:vertAlign w:val="subscript"/>
        </w:rPr>
        <w:t xml:space="preserve"> </w:t>
      </w:r>
      <w:r w:rsidRPr="000205F5">
        <w:rPr>
          <w:rFonts w:ascii="Times New Roman" w:hAnsi="Times New Roman"/>
          <w:b/>
          <w:sz w:val="28"/>
          <w:szCs w:val="28"/>
          <w:vertAlign w:val="subscript"/>
        </w:rPr>
        <w:t>ЖМ</w:t>
      </w:r>
      <w:r w:rsidR="004A57DB" w:rsidRPr="000205F5">
        <w:rPr>
          <w:rFonts w:ascii="Times New Roman" w:hAnsi="Times New Roman"/>
          <w:b/>
          <w:sz w:val="28"/>
          <w:szCs w:val="28"/>
          <w:vertAlign w:val="subscript"/>
        </w:rPr>
        <w:t xml:space="preserve"> расчет.</w:t>
      </w:r>
      <w:r w:rsidR="004A57DB" w:rsidRPr="000205F5">
        <w:rPr>
          <w:rFonts w:ascii="Times New Roman" w:hAnsi="Times New Roman"/>
          <w:b/>
          <w:i/>
          <w:sz w:val="28"/>
          <w:szCs w:val="28"/>
        </w:rPr>
        <w:t>)</w:t>
      </w:r>
      <w:proofErr w:type="gramEnd"/>
      <w:r w:rsidR="004A57DB" w:rsidRPr="000205F5">
        <w:rPr>
          <w:rFonts w:ascii="Times New Roman" w:hAnsi="Times New Roman"/>
          <w:b/>
          <w:i/>
          <w:sz w:val="28"/>
          <w:szCs w:val="28"/>
        </w:rPr>
        <w:t xml:space="preserve"> (+/-) </w:t>
      </w:r>
      <w:r w:rsidR="004A57DB" w:rsidRPr="000205F5">
        <w:rPr>
          <w:rFonts w:ascii="Times New Roman" w:hAnsi="Times New Roman"/>
          <w:b/>
          <w:i/>
          <w:sz w:val="28"/>
          <w:szCs w:val="28"/>
          <w:lang w:val="en-US"/>
        </w:rPr>
        <w:t>F</w:t>
      </w:r>
      <w:r w:rsidR="004A57DB" w:rsidRPr="000205F5">
        <w:rPr>
          <w:rFonts w:ascii="Times New Roman" w:hAnsi="Times New Roman"/>
          <w:b/>
          <w:i/>
          <w:sz w:val="28"/>
          <w:szCs w:val="28"/>
        </w:rPr>
        <w:t xml:space="preserve">, </w:t>
      </w:r>
      <w:r w:rsidR="00C8137B" w:rsidRPr="000205F5">
        <w:rPr>
          <w:rFonts w:ascii="Times New Roman" w:hAnsi="Times New Roman"/>
          <w:sz w:val="28"/>
          <w:szCs w:val="28"/>
        </w:rPr>
        <w:t>где</w:t>
      </w:r>
    </w:p>
    <w:p w:rsidR="004A57DB" w:rsidRPr="000205F5" w:rsidRDefault="004A57DB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0205F5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proofErr w:type="spellStart"/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разреш</w:t>
      </w:r>
      <w:proofErr w:type="spellEnd"/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.</w:t>
      </w:r>
      <w:proofErr w:type="gramEnd"/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 </w:t>
      </w:r>
      <w:r w:rsidRPr="000205F5">
        <w:rPr>
          <w:rFonts w:ascii="Times New Roman" w:hAnsi="Times New Roman"/>
          <w:sz w:val="28"/>
          <w:szCs w:val="28"/>
        </w:rPr>
        <w:t>– прогнозируемое количество полученных разрешений, штук;</w:t>
      </w:r>
    </w:p>
    <w:p w:rsidR="004A57DB" w:rsidRPr="000205F5" w:rsidRDefault="004A57DB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0205F5">
        <w:rPr>
          <w:rFonts w:ascii="Times New Roman" w:hAnsi="Times New Roman"/>
          <w:b/>
          <w:i/>
          <w:sz w:val="28"/>
          <w:szCs w:val="28"/>
          <w:lang w:val="en-US"/>
        </w:rPr>
        <w:t>S</w:t>
      </w:r>
      <w:r w:rsidRPr="000205F5">
        <w:rPr>
          <w:rFonts w:ascii="Times New Roman" w:hAnsi="Times New Roman"/>
          <w:b/>
          <w:sz w:val="28"/>
          <w:szCs w:val="28"/>
          <w:vertAlign w:val="subscript"/>
        </w:rPr>
        <w:t xml:space="preserve"> ВБР расчет.</w:t>
      </w:r>
      <w:proofErr w:type="gramEnd"/>
      <w:r w:rsidRPr="000205F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205F5">
        <w:rPr>
          <w:rFonts w:ascii="Times New Roman" w:hAnsi="Times New Roman"/>
          <w:sz w:val="28"/>
          <w:szCs w:val="28"/>
        </w:rPr>
        <w:t xml:space="preserve">– средняя расчетная ставка сбора,  </w:t>
      </w:r>
      <w:r w:rsidRPr="000205F5">
        <w:rPr>
          <w:rFonts w:ascii="Times New Roman" w:hAnsi="Times New Roman"/>
          <w:sz w:val="28"/>
          <w:szCs w:val="28"/>
        </w:rPr>
        <w:br/>
        <w:t>тыс. рублей /1 разрешение;</w:t>
      </w:r>
    </w:p>
    <w:p w:rsidR="004A57DB" w:rsidRPr="000205F5" w:rsidRDefault="004A57DB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05F5">
        <w:rPr>
          <w:rFonts w:ascii="Times New Roman" w:hAnsi="Times New Roman"/>
          <w:b/>
          <w:i/>
          <w:sz w:val="28"/>
          <w:szCs w:val="28"/>
        </w:rPr>
        <w:t>F</w:t>
      </w:r>
      <w:r w:rsidRPr="000205F5">
        <w:rPr>
          <w:rFonts w:ascii="Times New Roman" w:hAnsi="Times New Roman"/>
          <w:sz w:val="28"/>
          <w:szCs w:val="28"/>
        </w:rPr>
        <w:t xml:space="preserve"> – 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4A57DB" w:rsidRPr="000205F5" w:rsidRDefault="004A57DB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05F5">
        <w:rPr>
          <w:rFonts w:ascii="Times New Roman" w:hAnsi="Times New Roman"/>
          <w:sz w:val="28"/>
          <w:szCs w:val="28"/>
        </w:rPr>
        <w:t>Средняя расчетная ставка (</w:t>
      </w:r>
      <w:r w:rsidRPr="000205F5">
        <w:rPr>
          <w:rFonts w:ascii="Times New Roman" w:hAnsi="Times New Roman"/>
          <w:b/>
          <w:i/>
          <w:sz w:val="28"/>
          <w:szCs w:val="28"/>
          <w:lang w:val="en-US"/>
        </w:rPr>
        <w:t>S</w:t>
      </w:r>
      <w:r w:rsidR="00BD3F13" w:rsidRPr="000205F5">
        <w:rPr>
          <w:rFonts w:ascii="Times New Roman" w:hAnsi="Times New Roman"/>
          <w:b/>
          <w:sz w:val="28"/>
          <w:szCs w:val="28"/>
          <w:vertAlign w:val="subscript"/>
        </w:rPr>
        <w:t xml:space="preserve"> ЖМ</w:t>
      </w:r>
      <w:r w:rsidRPr="000205F5">
        <w:rPr>
          <w:rFonts w:ascii="Times New Roman" w:hAnsi="Times New Roman"/>
          <w:b/>
          <w:sz w:val="28"/>
          <w:szCs w:val="28"/>
          <w:vertAlign w:val="subscript"/>
        </w:rPr>
        <w:t xml:space="preserve"> расчет.</w:t>
      </w:r>
      <w:r w:rsidRPr="000205F5">
        <w:rPr>
          <w:rFonts w:ascii="Times New Roman" w:hAnsi="Times New Roman"/>
          <w:sz w:val="28"/>
          <w:szCs w:val="28"/>
        </w:rPr>
        <w:t xml:space="preserve">) рассчитывается как частное от деления суммы сбора, подлежащей уплате в бюджет предыдущий период </w:t>
      </w:r>
      <w:r w:rsidR="00BD3F13" w:rsidRPr="000205F5">
        <w:rPr>
          <w:rFonts w:ascii="Times New Roman" w:hAnsi="Times New Roman"/>
          <w:sz w:val="28"/>
          <w:szCs w:val="28"/>
        </w:rPr>
        <w:t>(</w:t>
      </w:r>
      <w:r w:rsidR="00BD3F13" w:rsidRPr="000205F5">
        <w:rPr>
          <w:rFonts w:ascii="Times New Roman" w:hAnsi="Times New Roman"/>
          <w:b/>
          <w:i/>
          <w:sz w:val="28"/>
          <w:szCs w:val="28"/>
        </w:rPr>
        <w:t>ЖМ</w:t>
      </w:r>
      <w:r w:rsidRPr="000205F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пред</w:t>
      </w:r>
      <w:proofErr w:type="gramStart"/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.</w:t>
      </w:r>
      <w:proofErr w:type="gramEnd"/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</w:t>
      </w:r>
      <w:proofErr w:type="gramStart"/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п</w:t>
      </w:r>
      <w:proofErr w:type="gramEnd"/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ериод</w:t>
      </w:r>
      <w:r w:rsidRPr="000205F5">
        <w:rPr>
          <w:rFonts w:ascii="Times New Roman" w:hAnsi="Times New Roman"/>
          <w:sz w:val="28"/>
          <w:szCs w:val="28"/>
        </w:rPr>
        <w:t>) на общее количество полученных разрешений за предыдущий период (</w:t>
      </w:r>
      <w:r w:rsidRPr="000205F5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proofErr w:type="spellStart"/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разреш</w:t>
      </w:r>
      <w:proofErr w:type="spellEnd"/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. пред. период</w:t>
      </w:r>
      <w:r w:rsidRPr="000205F5">
        <w:rPr>
          <w:rFonts w:ascii="Times New Roman" w:hAnsi="Times New Roman"/>
          <w:sz w:val="28"/>
          <w:szCs w:val="28"/>
        </w:rPr>
        <w:t>) по конкретному виду водных объектов.</w:t>
      </w:r>
    </w:p>
    <w:p w:rsidR="004A57DB" w:rsidRPr="000205F5" w:rsidRDefault="004A57DB" w:rsidP="005F4265">
      <w:pPr>
        <w:spacing w:after="0" w:line="240" w:lineRule="auto"/>
        <w:ind w:firstLine="851"/>
        <w:jc w:val="both"/>
        <w:rPr>
          <w:rFonts w:ascii="Times New Roman" w:hAnsi="Times New Roman"/>
          <w:b/>
          <w:i/>
          <w:sz w:val="28"/>
          <w:szCs w:val="28"/>
          <w:vertAlign w:val="subscript"/>
        </w:rPr>
      </w:pPr>
      <w:proofErr w:type="gramStart"/>
      <w:r w:rsidRPr="000205F5">
        <w:rPr>
          <w:rFonts w:ascii="Times New Roman" w:hAnsi="Times New Roman"/>
          <w:b/>
          <w:i/>
          <w:sz w:val="28"/>
          <w:szCs w:val="28"/>
          <w:lang w:val="en-US"/>
        </w:rPr>
        <w:t>S</w:t>
      </w:r>
      <w:r w:rsidR="00BD3F13" w:rsidRPr="000205F5">
        <w:rPr>
          <w:rFonts w:ascii="Times New Roman" w:hAnsi="Times New Roman"/>
          <w:b/>
          <w:sz w:val="28"/>
          <w:szCs w:val="28"/>
          <w:vertAlign w:val="subscript"/>
        </w:rPr>
        <w:t xml:space="preserve"> ЖМ</w:t>
      </w:r>
      <w:r w:rsidRPr="000205F5">
        <w:rPr>
          <w:rFonts w:ascii="Times New Roman" w:hAnsi="Times New Roman"/>
          <w:b/>
          <w:sz w:val="28"/>
          <w:szCs w:val="28"/>
          <w:vertAlign w:val="subscript"/>
        </w:rPr>
        <w:t xml:space="preserve"> расчет.</w:t>
      </w:r>
      <w:proofErr w:type="gramEnd"/>
      <w:r w:rsidRPr="000205F5">
        <w:rPr>
          <w:rFonts w:ascii="Times New Roman" w:hAnsi="Times New Roman"/>
          <w:b/>
          <w:sz w:val="28"/>
          <w:szCs w:val="28"/>
          <w:vertAlign w:val="subscript"/>
        </w:rPr>
        <w:t xml:space="preserve">  </w:t>
      </w:r>
      <w:r w:rsidR="00BD3F13" w:rsidRPr="000205F5">
        <w:rPr>
          <w:rFonts w:ascii="Times New Roman" w:hAnsi="Times New Roman"/>
          <w:b/>
          <w:i/>
          <w:sz w:val="28"/>
          <w:szCs w:val="28"/>
        </w:rPr>
        <w:t>= (ЖМ</w:t>
      </w:r>
      <w:r w:rsidRPr="000205F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пред</w:t>
      </w:r>
      <w:proofErr w:type="gramStart"/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.</w:t>
      </w:r>
      <w:proofErr w:type="gramEnd"/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</w:t>
      </w:r>
      <w:proofErr w:type="gramStart"/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п</w:t>
      </w:r>
      <w:proofErr w:type="gramEnd"/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ериод </w:t>
      </w:r>
      <w:r w:rsidRPr="000205F5">
        <w:rPr>
          <w:rFonts w:ascii="Times New Roman" w:hAnsi="Times New Roman"/>
          <w:sz w:val="28"/>
          <w:szCs w:val="28"/>
        </w:rPr>
        <w:t xml:space="preserve"> ÷ </w:t>
      </w:r>
      <w:r w:rsidRPr="000205F5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proofErr w:type="spellStart"/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разреш</w:t>
      </w:r>
      <w:proofErr w:type="spellEnd"/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. пред. период</w:t>
      </w:r>
      <w:r w:rsidRPr="000205F5">
        <w:rPr>
          <w:rFonts w:ascii="Times New Roman" w:hAnsi="Times New Roman"/>
          <w:b/>
          <w:i/>
          <w:sz w:val="28"/>
          <w:szCs w:val="28"/>
        </w:rPr>
        <w:t>)</w:t>
      </w:r>
    </w:p>
    <w:p w:rsidR="000A3B0C" w:rsidRPr="000205F5" w:rsidRDefault="000A3B0C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A3B0C" w:rsidRPr="000205F5" w:rsidRDefault="000A3B0C" w:rsidP="005F4265">
      <w:pPr>
        <w:pStyle w:val="3"/>
        <w:tabs>
          <w:tab w:val="left" w:pos="1134"/>
          <w:tab w:val="left" w:pos="1985"/>
        </w:tabs>
        <w:spacing w:before="0"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57" w:name="_Toc475107862"/>
      <w:r w:rsidRPr="000205F5">
        <w:rPr>
          <w:rFonts w:ascii="Times New Roman" w:hAnsi="Times New Roman"/>
          <w:sz w:val="28"/>
          <w:szCs w:val="28"/>
        </w:rPr>
        <w:t>2.1</w:t>
      </w:r>
      <w:r w:rsidR="003B3216" w:rsidRPr="000205F5">
        <w:rPr>
          <w:rFonts w:ascii="Times New Roman" w:hAnsi="Times New Roman"/>
          <w:sz w:val="28"/>
          <w:szCs w:val="28"/>
        </w:rPr>
        <w:t>0</w:t>
      </w:r>
      <w:r w:rsidRPr="000205F5">
        <w:rPr>
          <w:rFonts w:ascii="Times New Roman" w:hAnsi="Times New Roman"/>
          <w:sz w:val="28"/>
          <w:szCs w:val="28"/>
        </w:rPr>
        <w:t>.2</w:t>
      </w:r>
      <w:r w:rsidR="00240D7F" w:rsidRPr="000205F5">
        <w:rPr>
          <w:rFonts w:ascii="Times New Roman" w:hAnsi="Times New Roman"/>
          <w:sz w:val="28"/>
          <w:szCs w:val="28"/>
        </w:rPr>
        <w:t>.</w:t>
      </w:r>
      <w:r w:rsidRPr="000205F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205F5">
        <w:rPr>
          <w:rFonts w:ascii="Times New Roman" w:hAnsi="Times New Roman"/>
          <w:sz w:val="28"/>
          <w:szCs w:val="28"/>
        </w:rPr>
        <w:t>Сбор за пользование объектами водных биологических ресурсов (по внутренним водным объектам (182 1 07 04030 01 0000 110)</w:t>
      </w:r>
      <w:bookmarkEnd w:id="57"/>
      <w:proofErr w:type="gramEnd"/>
    </w:p>
    <w:p w:rsidR="00404D2C" w:rsidRPr="000205F5" w:rsidRDefault="00404D2C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05F5">
        <w:rPr>
          <w:rFonts w:ascii="Times New Roman" w:hAnsi="Times New Roman"/>
          <w:sz w:val="28"/>
          <w:szCs w:val="28"/>
        </w:rPr>
        <w:t>При расчете прогноза поступлений сборов за пользование объектами водных биологических ресурсов учитываются:</w:t>
      </w:r>
    </w:p>
    <w:p w:rsidR="00404D2C" w:rsidRPr="000205F5" w:rsidRDefault="00404D2C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05F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205F5">
        <w:rPr>
          <w:rFonts w:ascii="Times New Roman" w:hAnsi="Times New Roman"/>
          <w:sz w:val="28"/>
          <w:szCs w:val="28"/>
        </w:rPr>
        <w:t xml:space="preserve">- динамика налоговой базы по сборам согласно данным отчетов по форме </w:t>
      </w:r>
      <w:r w:rsidRPr="000205F5">
        <w:rPr>
          <w:rFonts w:ascii="Times New Roman" w:hAnsi="Times New Roman"/>
          <w:sz w:val="28"/>
          <w:szCs w:val="28"/>
        </w:rPr>
        <w:br/>
        <w:t xml:space="preserve">№ 5-ВБР «О структуре начислений по сбору за пользование объектами водных биологических ресурсов» (общее количество полученных разрешений; сумма сбора, подлежащая уплате, в том числе сумма разового и регулярных взносов), сложившаяся за предыдущие периоды; </w:t>
      </w:r>
      <w:proofErr w:type="gramEnd"/>
    </w:p>
    <w:p w:rsidR="00404D2C" w:rsidRPr="000205F5" w:rsidRDefault="00404D2C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05F5">
        <w:rPr>
          <w:rFonts w:ascii="Times New Roman" w:hAnsi="Times New Roman"/>
          <w:sz w:val="28"/>
          <w:szCs w:val="28"/>
        </w:rPr>
        <w:lastRenderedPageBreak/>
        <w:t>- динамика фактических поступлений по сборам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404D2C" w:rsidRPr="000205F5" w:rsidRDefault="00404D2C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05F5">
        <w:rPr>
          <w:rFonts w:ascii="Times New Roman" w:hAnsi="Times New Roman"/>
          <w:sz w:val="28"/>
          <w:szCs w:val="28"/>
        </w:rPr>
        <w:t>- налоговые ставки, предусмотренные главы 25.1 НК РФ.</w:t>
      </w:r>
    </w:p>
    <w:p w:rsidR="00624E05" w:rsidRPr="000205F5" w:rsidRDefault="00624E05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0205F5">
        <w:rPr>
          <w:rFonts w:ascii="Times New Roman" w:hAnsi="Times New Roman"/>
          <w:sz w:val="28"/>
          <w:szCs w:val="28"/>
        </w:rPr>
        <w:t>Кроме того, в рамках действующего законодательства Российской Федерации о налогах и сборах и (или) иных нормативных правовых актов Российской Федерации в прописанном алгоритме расчета прогнозного объема поступлений по сбору за пользование объектами водных биологических ресурсов учитываются «выпадающие» доходы в связи с применением ставки сбора в размере 0 рублей в соответствии с пн. 6 ст. 333.3 НК РФ и пониженной ставки</w:t>
      </w:r>
      <w:proofErr w:type="gramEnd"/>
      <w:r w:rsidRPr="000205F5">
        <w:rPr>
          <w:rFonts w:ascii="Times New Roman" w:hAnsi="Times New Roman"/>
          <w:sz w:val="28"/>
          <w:szCs w:val="28"/>
        </w:rPr>
        <w:t xml:space="preserve"> сбора в соответствии с пн. 7, 9 ст. 333.3 НК РФ. </w:t>
      </w:r>
    </w:p>
    <w:p w:rsidR="00AE4A4F" w:rsidRPr="000205F5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05F5">
        <w:rPr>
          <w:rFonts w:ascii="Times New Roman" w:hAnsi="Times New Roman"/>
          <w:sz w:val="28"/>
          <w:szCs w:val="28"/>
        </w:rPr>
        <w:t>Расчёт прогнозного объёма поступлений сбора за пользование объектами водных биологических ресурсов осуществляется методом прямого расчёта, основанного на непосредственном использовании расчётного прогнозного значения полученных разрешений, среднегодовых расчетных ставок и других показателей.</w:t>
      </w:r>
    </w:p>
    <w:p w:rsidR="00AE4A4F" w:rsidRPr="000205F5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05F5">
        <w:rPr>
          <w:rFonts w:ascii="Times New Roman" w:hAnsi="Times New Roman"/>
          <w:sz w:val="28"/>
          <w:szCs w:val="28"/>
        </w:rPr>
        <w:t>Прогнозный объём поступлений сбора за пользование объектами водных биологических ресурсов (</w:t>
      </w:r>
      <w:r w:rsidRPr="000205F5">
        <w:rPr>
          <w:rFonts w:ascii="Times New Roman" w:hAnsi="Times New Roman"/>
          <w:b/>
          <w:i/>
          <w:sz w:val="28"/>
          <w:szCs w:val="28"/>
        </w:rPr>
        <w:t>ВБР</w:t>
      </w:r>
      <w:r w:rsidRPr="000205F5">
        <w:rPr>
          <w:rFonts w:ascii="Times New Roman" w:hAnsi="Times New Roman"/>
          <w:sz w:val="28"/>
          <w:szCs w:val="28"/>
        </w:rPr>
        <w:t>), определяется исходя из следующего алгоритма расчёта:</w:t>
      </w:r>
    </w:p>
    <w:p w:rsidR="00AE4A4F" w:rsidRPr="000205F5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05F5">
        <w:rPr>
          <w:rFonts w:ascii="Times New Roman" w:hAnsi="Times New Roman"/>
          <w:b/>
          <w:i/>
          <w:sz w:val="28"/>
          <w:szCs w:val="28"/>
        </w:rPr>
        <w:t xml:space="preserve">ВБР </w:t>
      </w:r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прогноз.</w:t>
      </w:r>
      <w:r w:rsidRPr="000205F5">
        <w:rPr>
          <w:rFonts w:ascii="Times New Roman" w:hAnsi="Times New Roman"/>
          <w:b/>
          <w:i/>
          <w:sz w:val="28"/>
          <w:szCs w:val="28"/>
        </w:rPr>
        <w:t xml:space="preserve"> = ∑ </w:t>
      </w:r>
      <w:proofErr w:type="gramStart"/>
      <w:r w:rsidRPr="000205F5">
        <w:rPr>
          <w:rFonts w:ascii="Times New Roman" w:hAnsi="Times New Roman"/>
          <w:b/>
          <w:i/>
          <w:sz w:val="28"/>
          <w:szCs w:val="28"/>
        </w:rPr>
        <w:t>(</w:t>
      </w:r>
      <w:r w:rsidRPr="000205F5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proofErr w:type="spellStart"/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разреш</w:t>
      </w:r>
      <w:proofErr w:type="spellEnd"/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.</w:t>
      </w:r>
      <w:proofErr w:type="gramEnd"/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 *</w:t>
      </w:r>
      <w:r w:rsidRPr="000205F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205F5">
        <w:rPr>
          <w:rFonts w:ascii="Times New Roman" w:hAnsi="Times New Roman"/>
          <w:b/>
          <w:i/>
          <w:sz w:val="28"/>
          <w:szCs w:val="28"/>
          <w:lang w:val="en-US"/>
        </w:rPr>
        <w:t>S</w:t>
      </w:r>
      <w:r w:rsidRPr="000205F5">
        <w:rPr>
          <w:rFonts w:ascii="Times New Roman" w:hAnsi="Times New Roman"/>
          <w:b/>
          <w:sz w:val="28"/>
          <w:szCs w:val="28"/>
          <w:vertAlign w:val="subscript"/>
        </w:rPr>
        <w:t xml:space="preserve"> ВБР расчет.</w:t>
      </w:r>
      <w:r w:rsidRPr="000205F5">
        <w:rPr>
          <w:rFonts w:ascii="Times New Roman" w:hAnsi="Times New Roman"/>
          <w:b/>
          <w:i/>
          <w:sz w:val="28"/>
          <w:szCs w:val="28"/>
        </w:rPr>
        <w:t>)</w:t>
      </w:r>
      <w:proofErr w:type="gramEnd"/>
      <w:r w:rsidRPr="000205F5">
        <w:rPr>
          <w:rFonts w:ascii="Times New Roman" w:hAnsi="Times New Roman"/>
          <w:b/>
          <w:i/>
          <w:sz w:val="28"/>
          <w:szCs w:val="28"/>
        </w:rPr>
        <w:t xml:space="preserve"> (+/-) </w:t>
      </w:r>
      <w:r w:rsidRPr="000205F5">
        <w:rPr>
          <w:rFonts w:ascii="Times New Roman" w:hAnsi="Times New Roman"/>
          <w:b/>
          <w:i/>
          <w:sz w:val="28"/>
          <w:szCs w:val="28"/>
          <w:lang w:val="en-US"/>
        </w:rPr>
        <w:t>F</w:t>
      </w:r>
      <w:r w:rsidRPr="000205F5">
        <w:rPr>
          <w:rFonts w:ascii="Times New Roman" w:hAnsi="Times New Roman"/>
          <w:b/>
          <w:i/>
          <w:sz w:val="28"/>
          <w:szCs w:val="28"/>
        </w:rPr>
        <w:t xml:space="preserve">, </w:t>
      </w:r>
      <w:r w:rsidR="00C8137B" w:rsidRPr="000205F5">
        <w:rPr>
          <w:rFonts w:ascii="Times New Roman" w:hAnsi="Times New Roman"/>
          <w:sz w:val="28"/>
          <w:szCs w:val="28"/>
        </w:rPr>
        <w:t>где</w:t>
      </w:r>
    </w:p>
    <w:p w:rsidR="00AE4A4F" w:rsidRPr="000205F5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0205F5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proofErr w:type="spellStart"/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разреш</w:t>
      </w:r>
      <w:proofErr w:type="spellEnd"/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.</w:t>
      </w:r>
      <w:proofErr w:type="gramEnd"/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 </w:t>
      </w:r>
      <w:r w:rsidRPr="000205F5">
        <w:rPr>
          <w:rFonts w:ascii="Times New Roman" w:hAnsi="Times New Roman"/>
          <w:sz w:val="28"/>
          <w:szCs w:val="28"/>
        </w:rPr>
        <w:t>– прогнозируемое количество полученных разрешений, штук;</w:t>
      </w:r>
    </w:p>
    <w:p w:rsidR="00AE4A4F" w:rsidRPr="000205F5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0205F5">
        <w:rPr>
          <w:rFonts w:ascii="Times New Roman" w:hAnsi="Times New Roman"/>
          <w:b/>
          <w:i/>
          <w:sz w:val="28"/>
          <w:szCs w:val="28"/>
          <w:lang w:val="en-US"/>
        </w:rPr>
        <w:t>S</w:t>
      </w:r>
      <w:r w:rsidRPr="000205F5">
        <w:rPr>
          <w:rFonts w:ascii="Times New Roman" w:hAnsi="Times New Roman"/>
          <w:b/>
          <w:sz w:val="28"/>
          <w:szCs w:val="28"/>
          <w:vertAlign w:val="subscript"/>
        </w:rPr>
        <w:t xml:space="preserve"> ВБР расчет.</w:t>
      </w:r>
      <w:proofErr w:type="gramEnd"/>
      <w:r w:rsidRPr="000205F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205F5">
        <w:rPr>
          <w:rFonts w:ascii="Times New Roman" w:hAnsi="Times New Roman"/>
          <w:sz w:val="28"/>
          <w:szCs w:val="28"/>
        </w:rPr>
        <w:t>– средняя расчетная ставка сбора,  тыс. рублей /1 разрешение;</w:t>
      </w:r>
    </w:p>
    <w:p w:rsidR="00AE4A4F" w:rsidRPr="000205F5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05F5">
        <w:rPr>
          <w:rFonts w:ascii="Times New Roman" w:hAnsi="Times New Roman"/>
          <w:b/>
          <w:i/>
          <w:sz w:val="28"/>
          <w:szCs w:val="28"/>
        </w:rPr>
        <w:t>F</w:t>
      </w:r>
      <w:r w:rsidRPr="000205F5">
        <w:rPr>
          <w:rFonts w:ascii="Times New Roman" w:hAnsi="Times New Roman"/>
          <w:sz w:val="28"/>
          <w:szCs w:val="28"/>
        </w:rPr>
        <w:t xml:space="preserve"> – 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AE4A4F" w:rsidRPr="000205F5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05F5">
        <w:rPr>
          <w:rFonts w:ascii="Times New Roman" w:hAnsi="Times New Roman"/>
          <w:sz w:val="28"/>
          <w:szCs w:val="28"/>
        </w:rPr>
        <w:t>Средняя расчетная ставка (</w:t>
      </w:r>
      <w:r w:rsidRPr="000205F5">
        <w:rPr>
          <w:rFonts w:ascii="Times New Roman" w:hAnsi="Times New Roman"/>
          <w:b/>
          <w:i/>
          <w:sz w:val="28"/>
          <w:szCs w:val="28"/>
          <w:lang w:val="en-US"/>
        </w:rPr>
        <w:t>S</w:t>
      </w:r>
      <w:r w:rsidRPr="000205F5">
        <w:rPr>
          <w:rFonts w:ascii="Times New Roman" w:hAnsi="Times New Roman"/>
          <w:b/>
          <w:sz w:val="28"/>
          <w:szCs w:val="28"/>
          <w:vertAlign w:val="subscript"/>
        </w:rPr>
        <w:t xml:space="preserve"> ВБР расчет.</w:t>
      </w:r>
      <w:r w:rsidRPr="000205F5">
        <w:rPr>
          <w:rFonts w:ascii="Times New Roman" w:hAnsi="Times New Roman"/>
          <w:sz w:val="28"/>
          <w:szCs w:val="28"/>
        </w:rPr>
        <w:t>) рассчитывается как частное от деления суммы сбора, подлежащей уплате в бюджет за предыдущий период (</w:t>
      </w:r>
      <w:r w:rsidRPr="000205F5">
        <w:rPr>
          <w:rFonts w:ascii="Times New Roman" w:hAnsi="Times New Roman"/>
          <w:b/>
          <w:i/>
          <w:sz w:val="28"/>
          <w:szCs w:val="28"/>
        </w:rPr>
        <w:t xml:space="preserve">ВБР </w:t>
      </w:r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пред</w:t>
      </w:r>
      <w:proofErr w:type="gramStart"/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.</w:t>
      </w:r>
      <w:proofErr w:type="gramEnd"/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</w:t>
      </w:r>
      <w:proofErr w:type="gramStart"/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п</w:t>
      </w:r>
      <w:proofErr w:type="gramEnd"/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ериод</w:t>
      </w:r>
      <w:r w:rsidRPr="000205F5">
        <w:rPr>
          <w:rFonts w:ascii="Times New Roman" w:hAnsi="Times New Roman"/>
          <w:sz w:val="28"/>
          <w:szCs w:val="28"/>
        </w:rPr>
        <w:t>) на общее количество полученных разрешений за предыдущий период (</w:t>
      </w:r>
      <w:r w:rsidRPr="000205F5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proofErr w:type="spellStart"/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разреш</w:t>
      </w:r>
      <w:proofErr w:type="spellEnd"/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. пред. период</w:t>
      </w:r>
      <w:r w:rsidRPr="000205F5">
        <w:rPr>
          <w:rFonts w:ascii="Times New Roman" w:hAnsi="Times New Roman"/>
          <w:sz w:val="28"/>
          <w:szCs w:val="28"/>
        </w:rPr>
        <w:t>).</w:t>
      </w:r>
    </w:p>
    <w:p w:rsidR="00D00611" w:rsidRPr="000205F5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0205F5">
        <w:rPr>
          <w:rFonts w:ascii="Times New Roman" w:hAnsi="Times New Roman"/>
          <w:b/>
          <w:i/>
          <w:sz w:val="28"/>
          <w:szCs w:val="28"/>
          <w:lang w:val="en-US"/>
        </w:rPr>
        <w:t>S</w:t>
      </w:r>
      <w:r w:rsidRPr="000205F5">
        <w:rPr>
          <w:rFonts w:ascii="Times New Roman" w:hAnsi="Times New Roman"/>
          <w:b/>
          <w:sz w:val="28"/>
          <w:szCs w:val="28"/>
          <w:vertAlign w:val="subscript"/>
        </w:rPr>
        <w:t xml:space="preserve"> ВБР расчет.</w:t>
      </w:r>
      <w:proofErr w:type="gramEnd"/>
      <w:r w:rsidRPr="000205F5">
        <w:rPr>
          <w:rFonts w:ascii="Times New Roman" w:hAnsi="Times New Roman"/>
          <w:b/>
          <w:sz w:val="28"/>
          <w:szCs w:val="28"/>
          <w:vertAlign w:val="subscript"/>
        </w:rPr>
        <w:t xml:space="preserve">  </w:t>
      </w:r>
      <w:r w:rsidRPr="000205F5">
        <w:rPr>
          <w:rFonts w:ascii="Times New Roman" w:hAnsi="Times New Roman"/>
          <w:b/>
          <w:i/>
          <w:sz w:val="28"/>
          <w:szCs w:val="28"/>
        </w:rPr>
        <w:t xml:space="preserve">= (ВБР </w:t>
      </w:r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пред</w:t>
      </w:r>
      <w:proofErr w:type="gramStart"/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.</w:t>
      </w:r>
      <w:proofErr w:type="gramEnd"/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</w:t>
      </w:r>
      <w:proofErr w:type="gramStart"/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п</w:t>
      </w:r>
      <w:proofErr w:type="gramEnd"/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ериод </w:t>
      </w:r>
      <w:r w:rsidRPr="000205F5">
        <w:rPr>
          <w:rFonts w:ascii="Times New Roman" w:hAnsi="Times New Roman"/>
          <w:sz w:val="28"/>
          <w:szCs w:val="28"/>
        </w:rPr>
        <w:t xml:space="preserve"> ÷ </w:t>
      </w:r>
      <w:r w:rsidRPr="000205F5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proofErr w:type="spellStart"/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разреш</w:t>
      </w:r>
      <w:proofErr w:type="spellEnd"/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. пред. период</w:t>
      </w:r>
      <w:r w:rsidRPr="000205F5">
        <w:rPr>
          <w:rFonts w:ascii="Times New Roman" w:hAnsi="Times New Roman"/>
          <w:b/>
          <w:i/>
          <w:sz w:val="28"/>
          <w:szCs w:val="28"/>
        </w:rPr>
        <w:t>)</w:t>
      </w:r>
      <w:bookmarkStart w:id="58" w:name="_Toc475107863"/>
    </w:p>
    <w:p w:rsidR="00067B5B" w:rsidRPr="000205F5" w:rsidRDefault="00067B5B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E2E86" w:rsidRPr="000205F5" w:rsidRDefault="002E2E86" w:rsidP="005F4265">
      <w:pPr>
        <w:pStyle w:val="Style41"/>
        <w:widowControl/>
        <w:tabs>
          <w:tab w:val="left" w:pos="1985"/>
        </w:tabs>
        <w:ind w:firstLine="851"/>
        <w:rPr>
          <w:rStyle w:val="FontStyle92"/>
          <w:rFonts w:ascii="Times New Roman" w:hAnsi="Times New Roman" w:cs="Times New Roman"/>
          <w:sz w:val="28"/>
          <w:szCs w:val="28"/>
        </w:rPr>
      </w:pPr>
      <w:r w:rsidRPr="000205F5">
        <w:rPr>
          <w:rStyle w:val="FontStyle92"/>
          <w:rFonts w:ascii="Times New Roman" w:hAnsi="Times New Roman" w:cs="Times New Roman"/>
          <w:sz w:val="28"/>
          <w:szCs w:val="28"/>
        </w:rPr>
        <w:t>2.1</w:t>
      </w:r>
      <w:r w:rsidR="003B3216" w:rsidRPr="000205F5">
        <w:rPr>
          <w:rStyle w:val="FontStyle92"/>
          <w:rFonts w:ascii="Times New Roman" w:hAnsi="Times New Roman" w:cs="Times New Roman"/>
          <w:sz w:val="28"/>
          <w:szCs w:val="28"/>
        </w:rPr>
        <w:t>1</w:t>
      </w:r>
      <w:r w:rsidRPr="000205F5">
        <w:rPr>
          <w:rStyle w:val="FontStyle92"/>
          <w:rFonts w:ascii="Times New Roman" w:hAnsi="Times New Roman" w:cs="Times New Roman"/>
          <w:sz w:val="28"/>
          <w:szCs w:val="28"/>
        </w:rPr>
        <w:t>. Государственная пошлина (182 1 08 00000 01 0000 000)</w:t>
      </w:r>
    </w:p>
    <w:p w:rsidR="002E2E86" w:rsidRPr="000205F5" w:rsidRDefault="002E2E86" w:rsidP="005F4265">
      <w:pPr>
        <w:pStyle w:val="Style42"/>
        <w:widowControl/>
        <w:tabs>
          <w:tab w:val="left" w:pos="1985"/>
        </w:tabs>
        <w:spacing w:line="240" w:lineRule="auto"/>
        <w:ind w:firstLine="851"/>
        <w:rPr>
          <w:rStyle w:val="FontStyle85"/>
          <w:sz w:val="28"/>
          <w:szCs w:val="28"/>
        </w:rPr>
      </w:pPr>
      <w:bookmarkStart w:id="59" w:name="_Toc456264010"/>
      <w:bookmarkStart w:id="60" w:name="_Toc475107875"/>
      <w:bookmarkEnd w:id="7"/>
      <w:bookmarkEnd w:id="58"/>
      <w:r w:rsidRPr="000205F5">
        <w:rPr>
          <w:rStyle w:val="FontStyle85"/>
          <w:sz w:val="28"/>
          <w:szCs w:val="28"/>
        </w:rPr>
        <w:t>Государственная пошлина взимается на территории Российской Федерации в соответствии с положениями главы 25.3 части второй НК РФ и зачисляется в бюджеты бюджетной системы Российской Федерации по нормативам, установленным в соответствии со статьями 50 и 56 БК РФ.</w:t>
      </w:r>
    </w:p>
    <w:p w:rsidR="0077634E" w:rsidRPr="000205F5" w:rsidRDefault="0077634E" w:rsidP="005F4265">
      <w:pPr>
        <w:pStyle w:val="Style42"/>
        <w:widowControl/>
        <w:tabs>
          <w:tab w:val="left" w:pos="1985"/>
        </w:tabs>
        <w:spacing w:line="240" w:lineRule="auto"/>
        <w:ind w:firstLine="851"/>
        <w:rPr>
          <w:rStyle w:val="FontStyle85"/>
          <w:sz w:val="28"/>
          <w:szCs w:val="28"/>
        </w:rPr>
      </w:pPr>
      <w:r w:rsidRPr="000205F5">
        <w:rPr>
          <w:rStyle w:val="FontStyle85"/>
          <w:sz w:val="28"/>
          <w:szCs w:val="28"/>
        </w:rPr>
        <w:t>Прогноз поступлений по государственной пошлине производится отдельно по каждому виду государственной пошлины:</w:t>
      </w:r>
    </w:p>
    <w:p w:rsidR="0077634E" w:rsidRPr="000205F5" w:rsidRDefault="0077634E" w:rsidP="005F4265">
      <w:pPr>
        <w:pStyle w:val="Style42"/>
        <w:widowControl/>
        <w:numPr>
          <w:ilvl w:val="0"/>
          <w:numId w:val="9"/>
        </w:numPr>
        <w:tabs>
          <w:tab w:val="left" w:pos="1418"/>
        </w:tabs>
        <w:spacing w:line="240" w:lineRule="auto"/>
        <w:ind w:left="0" w:firstLine="851"/>
        <w:rPr>
          <w:rStyle w:val="FontStyle85"/>
          <w:sz w:val="28"/>
          <w:szCs w:val="28"/>
        </w:rPr>
      </w:pPr>
      <w:r w:rsidRPr="000205F5">
        <w:rPr>
          <w:rStyle w:val="FontStyle85"/>
          <w:sz w:val="28"/>
          <w:szCs w:val="28"/>
        </w:rPr>
        <w:t>182 108 02020 01 0000 110 «Государственная пошлина по делам, рассматриваемым конституционными (уставными) судами субъектов Российской Федерации»,</w:t>
      </w:r>
    </w:p>
    <w:p w:rsidR="0077634E" w:rsidRPr="000205F5" w:rsidRDefault="0077634E" w:rsidP="005F4265">
      <w:pPr>
        <w:pStyle w:val="Style42"/>
        <w:widowControl/>
        <w:numPr>
          <w:ilvl w:val="0"/>
          <w:numId w:val="9"/>
        </w:numPr>
        <w:tabs>
          <w:tab w:val="left" w:pos="1418"/>
        </w:tabs>
        <w:spacing w:line="240" w:lineRule="auto"/>
        <w:ind w:left="0" w:firstLine="851"/>
        <w:rPr>
          <w:rStyle w:val="FontStyle85"/>
          <w:sz w:val="28"/>
          <w:szCs w:val="28"/>
        </w:rPr>
      </w:pPr>
      <w:r w:rsidRPr="000205F5">
        <w:rPr>
          <w:rStyle w:val="FontStyle85"/>
          <w:sz w:val="28"/>
          <w:szCs w:val="28"/>
        </w:rPr>
        <w:t xml:space="preserve">182 1 08 03010 01 0000110 «Государственная пошлина по делам, рассматриваемым в судах общей юрисдикции, мировыми судьями (за исключением Верховного Суда Российской Федерации)», </w:t>
      </w:r>
    </w:p>
    <w:p w:rsidR="0077634E" w:rsidRPr="000205F5" w:rsidRDefault="0077634E" w:rsidP="005F4265">
      <w:pPr>
        <w:pStyle w:val="Style42"/>
        <w:widowControl/>
        <w:numPr>
          <w:ilvl w:val="0"/>
          <w:numId w:val="9"/>
        </w:numPr>
        <w:tabs>
          <w:tab w:val="left" w:pos="1418"/>
        </w:tabs>
        <w:spacing w:line="240" w:lineRule="auto"/>
        <w:ind w:left="0" w:firstLine="851"/>
        <w:rPr>
          <w:rStyle w:val="FontStyle85"/>
          <w:sz w:val="28"/>
          <w:szCs w:val="28"/>
        </w:rPr>
      </w:pPr>
      <w:r w:rsidRPr="000205F5">
        <w:rPr>
          <w:rStyle w:val="FontStyle85"/>
          <w:sz w:val="28"/>
          <w:szCs w:val="28"/>
        </w:rPr>
        <w:t xml:space="preserve">182 1 08 07010 01 0000110 «Государственная пошлина за </w:t>
      </w:r>
      <w:proofErr w:type="spellStart"/>
      <w:proofErr w:type="gramStart"/>
      <w:r w:rsidRPr="000205F5">
        <w:rPr>
          <w:rStyle w:val="FontStyle85"/>
          <w:sz w:val="28"/>
          <w:szCs w:val="28"/>
        </w:rPr>
        <w:t>государ-ственную</w:t>
      </w:r>
      <w:proofErr w:type="spellEnd"/>
      <w:proofErr w:type="gramEnd"/>
      <w:r w:rsidRPr="000205F5">
        <w:rPr>
          <w:rStyle w:val="FontStyle85"/>
          <w:sz w:val="28"/>
          <w:szCs w:val="28"/>
        </w:rPr>
        <w:t xml:space="preserve">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действия»</w:t>
      </w:r>
    </w:p>
    <w:p w:rsidR="0077634E" w:rsidRPr="000205F5" w:rsidRDefault="0077634E" w:rsidP="005F4265">
      <w:pPr>
        <w:pStyle w:val="Style42"/>
        <w:widowControl/>
        <w:tabs>
          <w:tab w:val="left" w:pos="1985"/>
        </w:tabs>
        <w:spacing w:line="240" w:lineRule="auto"/>
        <w:ind w:firstLine="851"/>
        <w:rPr>
          <w:rStyle w:val="FontStyle85"/>
          <w:sz w:val="28"/>
          <w:szCs w:val="28"/>
        </w:rPr>
      </w:pPr>
    </w:p>
    <w:p w:rsidR="002E2E86" w:rsidRPr="000205F5" w:rsidRDefault="002E2E86" w:rsidP="005F4265">
      <w:pPr>
        <w:pStyle w:val="Style42"/>
        <w:widowControl/>
        <w:tabs>
          <w:tab w:val="left" w:pos="1985"/>
        </w:tabs>
        <w:spacing w:line="240" w:lineRule="auto"/>
        <w:ind w:firstLine="851"/>
        <w:rPr>
          <w:rStyle w:val="FontStyle85"/>
          <w:sz w:val="28"/>
          <w:szCs w:val="28"/>
        </w:rPr>
      </w:pPr>
      <w:r w:rsidRPr="000205F5">
        <w:rPr>
          <w:rStyle w:val="FontStyle85"/>
          <w:sz w:val="28"/>
          <w:szCs w:val="28"/>
        </w:rPr>
        <w:t>При расчете поступлений госпошлины в разрезе видов учитываются следующие факторы:</w:t>
      </w:r>
    </w:p>
    <w:p w:rsidR="00624E05" w:rsidRPr="000205F5" w:rsidRDefault="002E2E86" w:rsidP="005F4265">
      <w:pPr>
        <w:pStyle w:val="Style50"/>
        <w:widowControl/>
        <w:numPr>
          <w:ilvl w:val="0"/>
          <w:numId w:val="6"/>
        </w:numPr>
        <w:tabs>
          <w:tab w:val="left" w:pos="993"/>
          <w:tab w:val="left" w:pos="1985"/>
        </w:tabs>
        <w:spacing w:line="240" w:lineRule="auto"/>
        <w:ind w:firstLine="851"/>
        <w:rPr>
          <w:rStyle w:val="FontStyle85"/>
          <w:sz w:val="28"/>
          <w:szCs w:val="28"/>
        </w:rPr>
      </w:pPr>
      <w:r w:rsidRPr="000205F5">
        <w:rPr>
          <w:rStyle w:val="FontStyle85"/>
          <w:sz w:val="28"/>
          <w:szCs w:val="28"/>
        </w:rPr>
        <w:t>динамика фактических поступлений по налогу согласно данным отчёта по форме № 1-НМ «</w:t>
      </w:r>
      <w:r w:rsidR="00143AA7" w:rsidRPr="000205F5">
        <w:rPr>
          <w:rStyle w:val="FontStyle85"/>
          <w:sz w:val="28"/>
          <w:szCs w:val="28"/>
        </w:rPr>
        <w:t>Отчет о н</w:t>
      </w:r>
      <w:r w:rsidRPr="000205F5">
        <w:rPr>
          <w:rStyle w:val="FontStyle85"/>
          <w:sz w:val="28"/>
          <w:szCs w:val="28"/>
        </w:rPr>
        <w:t>ачислени</w:t>
      </w:r>
      <w:r w:rsidR="00143AA7" w:rsidRPr="000205F5">
        <w:rPr>
          <w:rStyle w:val="FontStyle85"/>
          <w:sz w:val="28"/>
          <w:szCs w:val="28"/>
        </w:rPr>
        <w:t>и</w:t>
      </w:r>
      <w:r w:rsidRPr="000205F5">
        <w:rPr>
          <w:rStyle w:val="FontStyle85"/>
          <w:sz w:val="28"/>
          <w:szCs w:val="28"/>
        </w:rPr>
        <w:t xml:space="preserve"> и поступлени</w:t>
      </w:r>
      <w:r w:rsidR="00143AA7" w:rsidRPr="000205F5">
        <w:rPr>
          <w:rStyle w:val="FontStyle85"/>
          <w:sz w:val="28"/>
          <w:szCs w:val="28"/>
        </w:rPr>
        <w:t>и</w:t>
      </w:r>
      <w:r w:rsidRPr="000205F5">
        <w:rPr>
          <w:rStyle w:val="FontStyle85"/>
          <w:sz w:val="28"/>
          <w:szCs w:val="28"/>
        </w:rPr>
        <w:t xml:space="preserve"> налогов, сборов и иных обязательных платежей в консолидированный бюджет Российской Федерации»;</w:t>
      </w:r>
      <w:r w:rsidR="00766A18" w:rsidRPr="000205F5">
        <w:rPr>
          <w:rStyle w:val="FontStyle85"/>
          <w:sz w:val="28"/>
          <w:szCs w:val="28"/>
        </w:rPr>
        <w:t xml:space="preserve"> </w:t>
      </w:r>
    </w:p>
    <w:p w:rsidR="00624E05" w:rsidRPr="000205F5" w:rsidRDefault="00766A18" w:rsidP="005F4265">
      <w:pPr>
        <w:pStyle w:val="Style50"/>
        <w:widowControl/>
        <w:numPr>
          <w:ilvl w:val="0"/>
          <w:numId w:val="6"/>
        </w:numPr>
        <w:tabs>
          <w:tab w:val="left" w:pos="993"/>
          <w:tab w:val="left" w:pos="1985"/>
        </w:tabs>
        <w:spacing w:line="240" w:lineRule="auto"/>
        <w:ind w:firstLine="851"/>
        <w:rPr>
          <w:rStyle w:val="FontStyle85"/>
          <w:sz w:val="28"/>
          <w:szCs w:val="28"/>
        </w:rPr>
      </w:pPr>
      <w:r w:rsidRPr="000205F5">
        <w:rPr>
          <w:rStyle w:val="FontStyle85"/>
          <w:sz w:val="28"/>
          <w:szCs w:val="28"/>
        </w:rPr>
        <w:t>прогноз количества совершаемых юридически значимых действий, размеры пошлины за соответствующие юридически значимые действия;</w:t>
      </w:r>
    </w:p>
    <w:p w:rsidR="002E2E86" w:rsidRPr="000205F5" w:rsidRDefault="002E2E86" w:rsidP="005F4265">
      <w:pPr>
        <w:pStyle w:val="Style50"/>
        <w:widowControl/>
        <w:numPr>
          <w:ilvl w:val="0"/>
          <w:numId w:val="6"/>
        </w:numPr>
        <w:tabs>
          <w:tab w:val="left" w:pos="993"/>
          <w:tab w:val="left" w:pos="1985"/>
        </w:tabs>
        <w:spacing w:line="240" w:lineRule="auto"/>
        <w:ind w:firstLine="851"/>
        <w:rPr>
          <w:rStyle w:val="FontStyle85"/>
          <w:sz w:val="28"/>
          <w:szCs w:val="28"/>
        </w:rPr>
      </w:pPr>
      <w:r w:rsidRPr="000205F5">
        <w:rPr>
          <w:rStyle w:val="FontStyle85"/>
          <w:sz w:val="28"/>
          <w:szCs w:val="28"/>
        </w:rPr>
        <w:t>индексы (индекс потребительских цен и др.);</w:t>
      </w:r>
    </w:p>
    <w:p w:rsidR="00624E05" w:rsidRPr="000205F5" w:rsidRDefault="00766A18" w:rsidP="005F4265">
      <w:pPr>
        <w:pStyle w:val="Style50"/>
        <w:widowControl/>
        <w:numPr>
          <w:ilvl w:val="0"/>
          <w:numId w:val="6"/>
        </w:numPr>
        <w:tabs>
          <w:tab w:val="left" w:pos="878"/>
          <w:tab w:val="left" w:pos="993"/>
          <w:tab w:val="left" w:pos="1985"/>
        </w:tabs>
        <w:spacing w:line="240" w:lineRule="auto"/>
        <w:ind w:firstLine="851"/>
        <w:rPr>
          <w:rStyle w:val="FontStyle85"/>
          <w:sz w:val="28"/>
          <w:szCs w:val="28"/>
        </w:rPr>
      </w:pPr>
      <w:r w:rsidRPr="000205F5">
        <w:rPr>
          <w:rStyle w:val="FontStyle85"/>
          <w:sz w:val="28"/>
          <w:szCs w:val="28"/>
        </w:rPr>
        <w:t>изменения в законодательстве;</w:t>
      </w:r>
    </w:p>
    <w:p w:rsidR="002E2E86" w:rsidRPr="000205F5" w:rsidRDefault="00766A18" w:rsidP="005F4265">
      <w:pPr>
        <w:pStyle w:val="Style50"/>
        <w:widowControl/>
        <w:numPr>
          <w:ilvl w:val="0"/>
          <w:numId w:val="6"/>
        </w:numPr>
        <w:tabs>
          <w:tab w:val="left" w:pos="878"/>
          <w:tab w:val="left" w:pos="993"/>
          <w:tab w:val="left" w:pos="1985"/>
        </w:tabs>
        <w:spacing w:line="240" w:lineRule="auto"/>
        <w:ind w:firstLine="851"/>
        <w:rPr>
          <w:rStyle w:val="FontStyle85"/>
          <w:sz w:val="28"/>
          <w:szCs w:val="28"/>
        </w:rPr>
      </w:pPr>
      <w:r w:rsidRPr="000205F5">
        <w:rPr>
          <w:rStyle w:val="FontStyle85"/>
          <w:sz w:val="28"/>
          <w:szCs w:val="28"/>
        </w:rPr>
        <w:t xml:space="preserve"> </w:t>
      </w:r>
      <w:r w:rsidR="002E2E86" w:rsidRPr="000205F5">
        <w:rPr>
          <w:rStyle w:val="FontStyle85"/>
          <w:sz w:val="28"/>
          <w:szCs w:val="28"/>
        </w:rPr>
        <w:t>иные факторы (в том числе возможная корректировка на поступления, имеющие нестабильный «разовый» характер и др.).</w:t>
      </w:r>
    </w:p>
    <w:p w:rsidR="0077634E" w:rsidRPr="000205F5" w:rsidRDefault="0077634E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05F5">
        <w:rPr>
          <w:rFonts w:ascii="Times New Roman" w:hAnsi="Times New Roman"/>
          <w:sz w:val="28"/>
          <w:szCs w:val="28"/>
        </w:rPr>
        <w:t>Расчёт прогноза поступлений государственной пошлин</w:t>
      </w:r>
      <w:r w:rsidR="00A67A63" w:rsidRPr="000205F5">
        <w:rPr>
          <w:rFonts w:ascii="Times New Roman" w:hAnsi="Times New Roman"/>
          <w:sz w:val="28"/>
          <w:szCs w:val="28"/>
        </w:rPr>
        <w:t>ы</w:t>
      </w:r>
      <w:r w:rsidRPr="000205F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205F5">
        <w:rPr>
          <w:rFonts w:ascii="Times New Roman" w:hAnsi="Times New Roman"/>
          <w:sz w:val="28"/>
          <w:szCs w:val="28"/>
        </w:rPr>
        <w:t>по</w:t>
      </w:r>
      <w:proofErr w:type="gramEnd"/>
      <w:r w:rsidRPr="000205F5">
        <w:rPr>
          <w:rFonts w:ascii="Times New Roman" w:hAnsi="Times New Roman"/>
          <w:sz w:val="28"/>
          <w:szCs w:val="28"/>
        </w:rPr>
        <w:t xml:space="preserve"> соответс</w:t>
      </w:r>
      <w:r w:rsidR="00A67A63" w:rsidRPr="000205F5">
        <w:rPr>
          <w:rFonts w:ascii="Times New Roman" w:hAnsi="Times New Roman"/>
          <w:sz w:val="28"/>
          <w:szCs w:val="28"/>
        </w:rPr>
        <w:t>т</w:t>
      </w:r>
      <w:r w:rsidRPr="000205F5">
        <w:rPr>
          <w:rFonts w:ascii="Times New Roman" w:hAnsi="Times New Roman"/>
          <w:sz w:val="28"/>
          <w:szCs w:val="28"/>
        </w:rPr>
        <w:t xml:space="preserve">вующим КБК </w:t>
      </w:r>
      <w:r w:rsidR="00A67A63" w:rsidRPr="000205F5">
        <w:rPr>
          <w:rFonts w:ascii="Times New Roman" w:hAnsi="Times New Roman"/>
          <w:sz w:val="28"/>
          <w:szCs w:val="28"/>
        </w:rPr>
        <w:t>(</w:t>
      </w:r>
      <w:r w:rsidR="00A67A63" w:rsidRPr="000205F5">
        <w:rPr>
          <w:rFonts w:ascii="Times New Roman" w:hAnsi="Times New Roman"/>
          <w:b/>
          <w:sz w:val="28"/>
          <w:szCs w:val="28"/>
        </w:rPr>
        <w:t>Г</w:t>
      </w:r>
      <w:r w:rsidR="00A67A63" w:rsidRPr="000205F5">
        <w:rPr>
          <w:rFonts w:ascii="Times New Roman" w:hAnsi="Times New Roman"/>
          <w:sz w:val="28"/>
          <w:szCs w:val="28"/>
        </w:rPr>
        <w:t xml:space="preserve">) </w:t>
      </w:r>
      <w:r w:rsidRPr="000205F5">
        <w:rPr>
          <w:rFonts w:ascii="Times New Roman" w:hAnsi="Times New Roman"/>
          <w:sz w:val="28"/>
          <w:szCs w:val="28"/>
        </w:rPr>
        <w:t>осуществляется прям</w:t>
      </w:r>
      <w:r w:rsidR="00A67A63" w:rsidRPr="000205F5">
        <w:rPr>
          <w:rFonts w:ascii="Times New Roman" w:hAnsi="Times New Roman"/>
          <w:sz w:val="28"/>
          <w:szCs w:val="28"/>
        </w:rPr>
        <w:t>ым</w:t>
      </w:r>
      <w:r w:rsidRPr="000205F5">
        <w:rPr>
          <w:rFonts w:ascii="Times New Roman" w:hAnsi="Times New Roman"/>
          <w:sz w:val="28"/>
          <w:szCs w:val="28"/>
        </w:rPr>
        <w:t xml:space="preserve"> метод</w:t>
      </w:r>
      <w:r w:rsidR="00A67A63" w:rsidRPr="000205F5">
        <w:rPr>
          <w:rFonts w:ascii="Times New Roman" w:hAnsi="Times New Roman"/>
          <w:sz w:val="28"/>
          <w:szCs w:val="28"/>
        </w:rPr>
        <w:t>ом расчета</w:t>
      </w:r>
      <w:r w:rsidRPr="000205F5">
        <w:rPr>
          <w:rFonts w:ascii="Times New Roman" w:hAnsi="Times New Roman"/>
          <w:sz w:val="28"/>
          <w:szCs w:val="28"/>
        </w:rPr>
        <w:t xml:space="preserve">, исходя из следующего алгоритма </w:t>
      </w:r>
      <w:r w:rsidR="00A67A63" w:rsidRPr="000205F5">
        <w:rPr>
          <w:rFonts w:ascii="Times New Roman" w:hAnsi="Times New Roman"/>
          <w:sz w:val="28"/>
          <w:szCs w:val="28"/>
        </w:rPr>
        <w:t>р</w:t>
      </w:r>
      <w:r w:rsidRPr="000205F5">
        <w:rPr>
          <w:rFonts w:ascii="Times New Roman" w:hAnsi="Times New Roman"/>
          <w:sz w:val="28"/>
          <w:szCs w:val="28"/>
        </w:rPr>
        <w:t>асчёта:</w:t>
      </w:r>
    </w:p>
    <w:p w:rsidR="0077634E" w:rsidRPr="000205F5" w:rsidRDefault="0077634E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05F5">
        <w:rPr>
          <w:rFonts w:ascii="Times New Roman" w:hAnsi="Times New Roman"/>
          <w:b/>
          <w:sz w:val="28"/>
          <w:szCs w:val="28"/>
        </w:rPr>
        <w:t>Г</w:t>
      </w:r>
      <w:r w:rsidRPr="000205F5">
        <w:rPr>
          <w:rFonts w:ascii="Times New Roman" w:hAnsi="Times New Roman"/>
          <w:b/>
          <w:i/>
          <w:sz w:val="28"/>
          <w:szCs w:val="28"/>
        </w:rPr>
        <w:t xml:space="preserve"> = </w:t>
      </w:r>
      <w:r w:rsidRPr="000205F5">
        <w:rPr>
          <w:rFonts w:ascii="Times New Roman" w:hAnsi="Times New Roman"/>
          <w:b/>
          <w:sz w:val="28"/>
          <w:szCs w:val="28"/>
        </w:rPr>
        <w:t>К</w:t>
      </w:r>
      <w:r w:rsidR="00A67A63" w:rsidRPr="000205F5">
        <w:rPr>
          <w:rFonts w:ascii="Times New Roman" w:hAnsi="Times New Roman"/>
          <w:b/>
          <w:sz w:val="28"/>
          <w:szCs w:val="28"/>
        </w:rPr>
        <w:t xml:space="preserve"> </w:t>
      </w:r>
      <w:r w:rsidRPr="000205F5">
        <w:rPr>
          <w:rFonts w:ascii="Times New Roman" w:hAnsi="Times New Roman"/>
          <w:sz w:val="28"/>
          <w:szCs w:val="28"/>
        </w:rPr>
        <w:t xml:space="preserve">* </w:t>
      </w:r>
      <w:r w:rsidRPr="000205F5">
        <w:rPr>
          <w:rFonts w:ascii="Times New Roman" w:hAnsi="Times New Roman"/>
          <w:b/>
          <w:sz w:val="28"/>
          <w:szCs w:val="28"/>
        </w:rPr>
        <w:t>Ср</w:t>
      </w:r>
      <w:r w:rsidRPr="000205F5">
        <w:rPr>
          <w:rFonts w:ascii="Times New Roman" w:hAnsi="Times New Roman"/>
          <w:sz w:val="28"/>
          <w:szCs w:val="28"/>
        </w:rPr>
        <w:t xml:space="preserve"> </w:t>
      </w:r>
      <w:r w:rsidRPr="000205F5">
        <w:rPr>
          <w:rFonts w:ascii="Times New Roman" w:hAnsi="Times New Roman"/>
          <w:b/>
          <w:sz w:val="28"/>
          <w:szCs w:val="28"/>
        </w:rPr>
        <w:t>(+/-)</w:t>
      </w:r>
      <w:r w:rsidRPr="000205F5">
        <w:rPr>
          <w:rFonts w:ascii="Times New Roman" w:hAnsi="Times New Roman"/>
          <w:sz w:val="28"/>
          <w:szCs w:val="28"/>
        </w:rPr>
        <w:t xml:space="preserve"> </w:t>
      </w:r>
      <w:r w:rsidRPr="000205F5">
        <w:rPr>
          <w:rFonts w:ascii="Times New Roman" w:hAnsi="Times New Roman"/>
          <w:b/>
          <w:sz w:val="28"/>
          <w:szCs w:val="28"/>
        </w:rPr>
        <w:t>F</w:t>
      </w:r>
      <w:r w:rsidRPr="000205F5">
        <w:rPr>
          <w:rFonts w:ascii="Times New Roman" w:hAnsi="Times New Roman"/>
          <w:b/>
          <w:i/>
          <w:sz w:val="28"/>
          <w:szCs w:val="28"/>
        </w:rPr>
        <w:t xml:space="preserve">, </w:t>
      </w:r>
      <w:r w:rsidRPr="000205F5">
        <w:rPr>
          <w:rFonts w:ascii="Times New Roman" w:hAnsi="Times New Roman"/>
          <w:sz w:val="28"/>
          <w:szCs w:val="28"/>
        </w:rPr>
        <w:t>где:</w:t>
      </w:r>
    </w:p>
    <w:p w:rsidR="0077634E" w:rsidRPr="000205F5" w:rsidRDefault="0077634E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0205F5">
        <w:rPr>
          <w:rFonts w:ascii="Times New Roman" w:hAnsi="Times New Roman"/>
          <w:b/>
          <w:sz w:val="28"/>
          <w:szCs w:val="28"/>
        </w:rPr>
        <w:t>К</w:t>
      </w:r>
      <w:proofErr w:type="gramEnd"/>
      <w:r w:rsidRPr="000205F5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0205F5">
        <w:rPr>
          <w:rFonts w:ascii="Times New Roman" w:hAnsi="Times New Roman"/>
          <w:sz w:val="28"/>
          <w:szCs w:val="28"/>
        </w:rPr>
        <w:t>прогнозируемое</w:t>
      </w:r>
      <w:proofErr w:type="gramEnd"/>
      <w:r w:rsidRPr="000205F5">
        <w:rPr>
          <w:rFonts w:ascii="Times New Roman" w:hAnsi="Times New Roman"/>
          <w:sz w:val="28"/>
          <w:szCs w:val="28"/>
        </w:rPr>
        <w:t xml:space="preserve"> (расчётное) количество государственных пошлин</w:t>
      </w:r>
      <w:r w:rsidR="00A67A63" w:rsidRPr="000205F5">
        <w:rPr>
          <w:rFonts w:ascii="Times New Roman" w:hAnsi="Times New Roman"/>
          <w:sz w:val="28"/>
          <w:szCs w:val="28"/>
        </w:rPr>
        <w:t xml:space="preserve"> (р</w:t>
      </w:r>
      <w:r w:rsidRPr="000205F5">
        <w:rPr>
          <w:rFonts w:ascii="Times New Roman" w:hAnsi="Times New Roman"/>
          <w:sz w:val="28"/>
          <w:szCs w:val="28"/>
        </w:rPr>
        <w:t>асчёт количества государственных пошлин производится методом экстраполяции или методом усреднения</w:t>
      </w:r>
      <w:r w:rsidR="00A67A63" w:rsidRPr="000205F5">
        <w:rPr>
          <w:rFonts w:ascii="Times New Roman" w:hAnsi="Times New Roman"/>
          <w:sz w:val="28"/>
          <w:szCs w:val="28"/>
        </w:rPr>
        <w:t>);</w:t>
      </w:r>
    </w:p>
    <w:p w:rsidR="0077634E" w:rsidRPr="000205F5" w:rsidRDefault="0077634E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0205F5">
        <w:rPr>
          <w:rFonts w:ascii="Times New Roman" w:hAnsi="Times New Roman"/>
          <w:b/>
          <w:sz w:val="28"/>
          <w:szCs w:val="28"/>
        </w:rPr>
        <w:t>С</w:t>
      </w:r>
      <w:r w:rsidR="00A67A63" w:rsidRPr="000205F5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0205F5">
        <w:rPr>
          <w:rFonts w:ascii="Times New Roman" w:hAnsi="Times New Roman"/>
          <w:sz w:val="28"/>
          <w:szCs w:val="28"/>
        </w:rPr>
        <w:t xml:space="preserve"> – расчетный размер государственной пошлины</w:t>
      </w:r>
      <w:r w:rsidR="00A67A63" w:rsidRPr="000205F5">
        <w:rPr>
          <w:rFonts w:ascii="Times New Roman" w:hAnsi="Times New Roman"/>
          <w:sz w:val="28"/>
          <w:szCs w:val="28"/>
        </w:rPr>
        <w:t xml:space="preserve"> (расчёт среднего размера государственной пошлины производится методом экстраполяции или методом усреднения)</w:t>
      </w:r>
      <w:r w:rsidRPr="000205F5">
        <w:rPr>
          <w:rFonts w:ascii="Times New Roman" w:hAnsi="Times New Roman"/>
          <w:sz w:val="28"/>
          <w:szCs w:val="28"/>
        </w:rPr>
        <w:t>, тыс. рублей;</w:t>
      </w:r>
    </w:p>
    <w:p w:rsidR="0077634E" w:rsidRPr="000205F5" w:rsidRDefault="0077634E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05F5">
        <w:rPr>
          <w:rFonts w:ascii="Times New Roman" w:hAnsi="Times New Roman"/>
          <w:b/>
          <w:sz w:val="28"/>
          <w:szCs w:val="28"/>
        </w:rPr>
        <w:t>F</w:t>
      </w:r>
      <w:r w:rsidRPr="000205F5">
        <w:rPr>
          <w:rFonts w:ascii="Times New Roman" w:hAnsi="Times New Roman"/>
          <w:sz w:val="28"/>
          <w:szCs w:val="28"/>
        </w:rPr>
        <w:t xml:space="preserve"> – корректирующая сумма поступлений, учитывающая изменения законодательства Российской Федерации, а также другие факторы, тыс. рублей.</w:t>
      </w:r>
    </w:p>
    <w:p w:rsidR="00710D10" w:rsidRPr="000205F5" w:rsidRDefault="00710D10" w:rsidP="005F426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05F5">
        <w:rPr>
          <w:rFonts w:ascii="Times New Roman" w:hAnsi="Times New Roman"/>
          <w:sz w:val="28"/>
          <w:szCs w:val="28"/>
        </w:rPr>
        <w:t xml:space="preserve">Алгоритм расчёта прогнозного объёма поступлений государственной пошлины, учитывает выпадающие доходы в связи с применением льгот, освобождений и иных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Федерации. </w:t>
      </w:r>
    </w:p>
    <w:p w:rsidR="00710D10" w:rsidRPr="000205F5" w:rsidRDefault="00710D10" w:rsidP="005F426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05F5">
        <w:rPr>
          <w:rFonts w:ascii="Times New Roman" w:hAnsi="Times New Roman"/>
          <w:sz w:val="28"/>
          <w:szCs w:val="28"/>
        </w:rPr>
        <w:t xml:space="preserve">Объём выпадающих доходов определяется в рамках прописанного </w:t>
      </w:r>
      <w:proofErr w:type="gramStart"/>
      <w:r w:rsidRPr="000205F5">
        <w:rPr>
          <w:rFonts w:ascii="Times New Roman" w:hAnsi="Times New Roman"/>
          <w:sz w:val="28"/>
          <w:szCs w:val="28"/>
        </w:rPr>
        <w:t>алгоритма расчёта прогнозного объёма поступлений государственной пошлины</w:t>
      </w:r>
      <w:proofErr w:type="gramEnd"/>
      <w:r w:rsidRPr="000205F5">
        <w:rPr>
          <w:rFonts w:ascii="Times New Roman" w:hAnsi="Times New Roman"/>
          <w:sz w:val="28"/>
          <w:szCs w:val="28"/>
        </w:rPr>
        <w:t>.</w:t>
      </w:r>
    </w:p>
    <w:p w:rsidR="00F9510A" w:rsidRPr="000205F5" w:rsidRDefault="00F9510A" w:rsidP="005F426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E4A4F" w:rsidRPr="000205F5" w:rsidRDefault="00AE4A4F" w:rsidP="005F4265">
      <w:pPr>
        <w:pStyle w:val="2"/>
        <w:spacing w:before="0" w:after="0" w:line="240" w:lineRule="auto"/>
        <w:ind w:firstLine="851"/>
        <w:jc w:val="both"/>
        <w:rPr>
          <w:rFonts w:ascii="Times New Roman" w:hAnsi="Times New Roman"/>
          <w:i w:val="0"/>
        </w:rPr>
      </w:pPr>
      <w:r w:rsidRPr="000205F5">
        <w:rPr>
          <w:rFonts w:ascii="Times New Roman" w:hAnsi="Times New Roman"/>
          <w:i w:val="0"/>
        </w:rPr>
        <w:t>2.1</w:t>
      </w:r>
      <w:r w:rsidR="003B3216" w:rsidRPr="000205F5">
        <w:rPr>
          <w:rFonts w:ascii="Times New Roman" w:hAnsi="Times New Roman"/>
          <w:i w:val="0"/>
        </w:rPr>
        <w:t>2</w:t>
      </w:r>
      <w:r w:rsidRPr="000205F5">
        <w:rPr>
          <w:rFonts w:ascii="Times New Roman" w:hAnsi="Times New Roman"/>
          <w:i w:val="0"/>
        </w:rPr>
        <w:t>. Задолженность и перерасчеты по отмененным налогам, сборам и иным обязательным платежам</w:t>
      </w:r>
      <w:bookmarkEnd w:id="59"/>
      <w:r w:rsidRPr="000205F5">
        <w:rPr>
          <w:rFonts w:ascii="Times New Roman" w:hAnsi="Times New Roman"/>
          <w:i w:val="0"/>
        </w:rPr>
        <w:t xml:space="preserve"> </w:t>
      </w:r>
      <w:r w:rsidR="000078C9" w:rsidRPr="000205F5">
        <w:rPr>
          <w:rFonts w:ascii="Times New Roman" w:hAnsi="Times New Roman"/>
          <w:i w:val="0"/>
        </w:rPr>
        <w:t>(</w:t>
      </w:r>
      <w:r w:rsidRPr="000205F5">
        <w:rPr>
          <w:rFonts w:ascii="Times New Roman" w:hAnsi="Times New Roman"/>
          <w:i w:val="0"/>
        </w:rPr>
        <w:t>182 1 09 00000 00 0000 000</w:t>
      </w:r>
      <w:bookmarkEnd w:id="60"/>
      <w:r w:rsidR="000078C9" w:rsidRPr="000205F5">
        <w:rPr>
          <w:rFonts w:ascii="Times New Roman" w:hAnsi="Times New Roman"/>
          <w:i w:val="0"/>
        </w:rPr>
        <w:t>)</w:t>
      </w:r>
    </w:p>
    <w:p w:rsidR="00AE4A4F" w:rsidRPr="000205F5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05F5">
        <w:rPr>
          <w:rFonts w:ascii="Times New Roman" w:hAnsi="Times New Roman"/>
          <w:sz w:val="28"/>
          <w:szCs w:val="28"/>
        </w:rPr>
        <w:t xml:space="preserve">Расчёт прогноза поступления доходов в бюджетную систему Российской Федерации от уплаты задолженности и перерасчетов по отменённым налогам, сборам и иным обязательным платежам, осуществляется </w:t>
      </w:r>
      <w:r w:rsidR="00217445" w:rsidRPr="000205F5">
        <w:rPr>
          <w:rFonts w:ascii="Times New Roman" w:hAnsi="Times New Roman"/>
          <w:sz w:val="28"/>
          <w:szCs w:val="28"/>
        </w:rPr>
        <w:t xml:space="preserve">в целом по агрегированному коду бюджетной классификации </w:t>
      </w:r>
      <w:r w:rsidRPr="000205F5">
        <w:rPr>
          <w:rFonts w:ascii="Times New Roman" w:hAnsi="Times New Roman"/>
          <w:sz w:val="28"/>
          <w:szCs w:val="28"/>
        </w:rPr>
        <w:t>методом экстраполяции, с учётом корректирующей суммы поступлений, учитывающей изменения законодательства о налогах и сборах, а также другие факторы. При прогнозировании используются показатели отчета по форме № 4-НМ «Задолженность по налогам и сборам, пеням и налоговым санкциям в бюджетную систему Российской Федерации».</w:t>
      </w:r>
    </w:p>
    <w:p w:rsidR="00823386" w:rsidRPr="000205F5" w:rsidRDefault="00823386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E4A4F" w:rsidRPr="000205F5" w:rsidRDefault="00AE4A4F" w:rsidP="005F4265">
      <w:pPr>
        <w:pStyle w:val="3"/>
        <w:tabs>
          <w:tab w:val="left" w:pos="1560"/>
        </w:tabs>
        <w:spacing w:before="0"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bookmarkStart w:id="61" w:name="_Toc475107880"/>
      <w:r w:rsidRPr="000205F5">
        <w:rPr>
          <w:rFonts w:ascii="Times New Roman" w:hAnsi="Times New Roman"/>
          <w:sz w:val="28"/>
          <w:szCs w:val="28"/>
        </w:rPr>
        <w:t>2.1</w:t>
      </w:r>
      <w:r w:rsidR="003B3216" w:rsidRPr="000205F5">
        <w:rPr>
          <w:rFonts w:ascii="Times New Roman" w:hAnsi="Times New Roman"/>
          <w:sz w:val="28"/>
          <w:szCs w:val="28"/>
        </w:rPr>
        <w:t>3</w:t>
      </w:r>
      <w:r w:rsidRPr="000205F5">
        <w:rPr>
          <w:rFonts w:ascii="Times New Roman" w:hAnsi="Times New Roman"/>
          <w:sz w:val="28"/>
          <w:szCs w:val="28"/>
        </w:rPr>
        <w:t xml:space="preserve">. Регулярные платежи за пользование недрами при пользовании недрами на территории Российской Федерации </w:t>
      </w:r>
      <w:r w:rsidR="00190E6B" w:rsidRPr="000205F5">
        <w:rPr>
          <w:rFonts w:ascii="Times New Roman" w:hAnsi="Times New Roman"/>
          <w:sz w:val="28"/>
          <w:szCs w:val="28"/>
        </w:rPr>
        <w:t xml:space="preserve"> </w:t>
      </w:r>
      <w:r w:rsidR="005E4C62" w:rsidRPr="000205F5">
        <w:rPr>
          <w:rFonts w:ascii="Times New Roman" w:hAnsi="Times New Roman"/>
          <w:sz w:val="28"/>
          <w:szCs w:val="28"/>
        </w:rPr>
        <w:t>(</w:t>
      </w:r>
      <w:r w:rsidRPr="000205F5">
        <w:rPr>
          <w:rFonts w:ascii="Times New Roman" w:hAnsi="Times New Roman"/>
          <w:sz w:val="28"/>
          <w:szCs w:val="28"/>
        </w:rPr>
        <w:t>182 1 12 02030 01 0000 120</w:t>
      </w:r>
      <w:bookmarkEnd w:id="61"/>
      <w:r w:rsidR="005E4C62" w:rsidRPr="000205F5">
        <w:rPr>
          <w:rFonts w:ascii="Times New Roman" w:hAnsi="Times New Roman"/>
          <w:sz w:val="28"/>
          <w:szCs w:val="28"/>
        </w:rPr>
        <w:t>)</w:t>
      </w:r>
    </w:p>
    <w:p w:rsidR="00190E6B" w:rsidRPr="000205F5" w:rsidRDefault="00190E6B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05F5">
        <w:rPr>
          <w:rFonts w:ascii="Times New Roman" w:hAnsi="Times New Roman"/>
          <w:sz w:val="28"/>
          <w:szCs w:val="28"/>
        </w:rPr>
        <w:t xml:space="preserve">Для расчёта прогноза поступлений доходов от уплаты регулярных платежей за пользование недрами используются: </w:t>
      </w:r>
    </w:p>
    <w:p w:rsidR="00190E6B" w:rsidRPr="000205F5" w:rsidRDefault="00190E6B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05F5">
        <w:rPr>
          <w:rFonts w:ascii="Times New Roman" w:hAnsi="Times New Roman"/>
          <w:sz w:val="28"/>
          <w:szCs w:val="28"/>
        </w:rPr>
        <w:lastRenderedPageBreak/>
        <w:t>- динамика фактических поступлений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190E6B" w:rsidRPr="000205F5" w:rsidRDefault="00190E6B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05F5">
        <w:rPr>
          <w:rFonts w:ascii="Times New Roman" w:hAnsi="Times New Roman"/>
          <w:sz w:val="28"/>
          <w:szCs w:val="28"/>
        </w:rPr>
        <w:t>- став</w:t>
      </w:r>
      <w:r w:rsidR="00FD5E88" w:rsidRPr="000205F5">
        <w:rPr>
          <w:rFonts w:ascii="Times New Roman" w:hAnsi="Times New Roman"/>
          <w:sz w:val="28"/>
          <w:szCs w:val="28"/>
        </w:rPr>
        <w:t>ки</w:t>
      </w:r>
      <w:r w:rsidRPr="000205F5">
        <w:rPr>
          <w:rFonts w:ascii="Times New Roman" w:hAnsi="Times New Roman"/>
          <w:sz w:val="28"/>
          <w:szCs w:val="28"/>
        </w:rPr>
        <w:t xml:space="preserve"> регулярных платежей за пользование недрами в соответствии с законом РФ от 21.02.1992 № 2395-1 «О недрах» и другие источники.</w:t>
      </w:r>
    </w:p>
    <w:p w:rsidR="00AE4A4F" w:rsidRPr="000205F5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05F5">
        <w:rPr>
          <w:rFonts w:ascii="Times New Roman" w:hAnsi="Times New Roman"/>
          <w:sz w:val="28"/>
          <w:szCs w:val="28"/>
        </w:rPr>
        <w:t xml:space="preserve">Расчёт прогноза поступления доходов от регулярных платежей за пользование недрами при пользовании недрами на территории Российской Федерации, осуществляется методом экстраполяции, с учётом корректирующей суммы поступлений, учитывающей изменения законодательства Российской Федерации, а также другие факторы. </w:t>
      </w:r>
    </w:p>
    <w:p w:rsidR="002E2E86" w:rsidRPr="000205F5" w:rsidRDefault="002E2E86" w:rsidP="005F4265">
      <w:pPr>
        <w:pStyle w:val="Style68"/>
        <w:widowControl/>
        <w:tabs>
          <w:tab w:val="left" w:pos="1985"/>
        </w:tabs>
        <w:spacing w:line="240" w:lineRule="auto"/>
        <w:ind w:firstLine="851"/>
        <w:jc w:val="both"/>
        <w:rPr>
          <w:rStyle w:val="FontStyle92"/>
          <w:rFonts w:ascii="Times New Roman" w:hAnsi="Times New Roman" w:cs="Times New Roman"/>
          <w:sz w:val="28"/>
          <w:szCs w:val="28"/>
        </w:rPr>
      </w:pPr>
    </w:p>
    <w:p w:rsidR="00823386" w:rsidRPr="000205F5" w:rsidRDefault="00BF2368" w:rsidP="005F4265">
      <w:pPr>
        <w:pStyle w:val="Style68"/>
        <w:widowControl/>
        <w:tabs>
          <w:tab w:val="left" w:pos="1985"/>
        </w:tabs>
        <w:spacing w:line="240" w:lineRule="auto"/>
        <w:ind w:firstLine="851"/>
        <w:jc w:val="both"/>
        <w:rPr>
          <w:i/>
          <w:sz w:val="28"/>
          <w:szCs w:val="28"/>
        </w:rPr>
      </w:pPr>
      <w:r w:rsidRPr="000205F5">
        <w:rPr>
          <w:rStyle w:val="FontStyle92"/>
          <w:rFonts w:ascii="Times New Roman" w:hAnsi="Times New Roman" w:cs="Times New Roman"/>
          <w:sz w:val="28"/>
          <w:szCs w:val="28"/>
        </w:rPr>
        <w:t>2.14</w:t>
      </w:r>
      <w:r w:rsidRPr="000205F5">
        <w:rPr>
          <w:rStyle w:val="FontStyle92"/>
          <w:rFonts w:ascii="Times New Roman" w:hAnsi="Times New Roman" w:cs="Times New Roman"/>
          <w:b w:val="0"/>
          <w:sz w:val="28"/>
          <w:szCs w:val="28"/>
        </w:rPr>
        <w:t xml:space="preserve">. </w:t>
      </w:r>
      <w:bookmarkStart w:id="62" w:name="_Toc485828465"/>
      <w:r w:rsidR="00823386" w:rsidRPr="000205F5">
        <w:rPr>
          <w:b/>
          <w:sz w:val="28"/>
          <w:szCs w:val="28"/>
        </w:rPr>
        <w:t>Доходы от оказания платных услуг (работ) и компенсации затрат государства</w:t>
      </w:r>
      <w:r w:rsidRPr="000205F5">
        <w:rPr>
          <w:b/>
          <w:sz w:val="28"/>
          <w:szCs w:val="28"/>
        </w:rPr>
        <w:t xml:space="preserve"> (</w:t>
      </w:r>
      <w:r w:rsidR="00823386" w:rsidRPr="000205F5">
        <w:rPr>
          <w:b/>
          <w:sz w:val="28"/>
          <w:szCs w:val="28"/>
        </w:rPr>
        <w:t>182 1 13 00000 00 0000 000</w:t>
      </w:r>
      <w:bookmarkEnd w:id="62"/>
      <w:r w:rsidRPr="000205F5">
        <w:rPr>
          <w:b/>
          <w:sz w:val="28"/>
          <w:szCs w:val="28"/>
        </w:rPr>
        <w:t>)</w:t>
      </w:r>
    </w:p>
    <w:p w:rsidR="007E4917" w:rsidRPr="000205F5" w:rsidRDefault="007E4917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05F5">
        <w:rPr>
          <w:rFonts w:ascii="Times New Roman" w:hAnsi="Times New Roman"/>
          <w:sz w:val="28"/>
          <w:szCs w:val="28"/>
        </w:rPr>
        <w:t>Расчёт прогноза поступления доходов от оказания платных услуг (работ) и компенсации затрат государства осуществляется в соответствии с нормативными правовыми актами, учитывающими виды оказываемых услуг, их стоимостное выражение, сроки и условия оплаты и прочее, а также с учетом сложившейся динамики поступлений.</w:t>
      </w:r>
    </w:p>
    <w:p w:rsidR="007E4917" w:rsidRPr="000205F5" w:rsidRDefault="007E4917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05F5">
        <w:rPr>
          <w:rFonts w:ascii="Times New Roman" w:hAnsi="Times New Roman"/>
          <w:sz w:val="28"/>
          <w:szCs w:val="28"/>
        </w:rPr>
        <w:t xml:space="preserve">Прогноз поступлений по доходам от оказания платных услуг (работ) и компенсации затрат государства производится в целом по каждому агрегированному коду бюджетной классификации с учётом следующих факторов: </w:t>
      </w:r>
    </w:p>
    <w:p w:rsidR="007E4917" w:rsidRPr="000205F5" w:rsidRDefault="007E4917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05F5">
        <w:rPr>
          <w:rFonts w:ascii="Times New Roman" w:hAnsi="Times New Roman"/>
          <w:sz w:val="28"/>
          <w:szCs w:val="28"/>
        </w:rPr>
        <w:t>- изменени</w:t>
      </w:r>
      <w:r w:rsidR="00800F71" w:rsidRPr="000205F5">
        <w:rPr>
          <w:rFonts w:ascii="Times New Roman" w:hAnsi="Times New Roman"/>
          <w:sz w:val="28"/>
          <w:szCs w:val="28"/>
        </w:rPr>
        <w:t>я</w:t>
      </w:r>
      <w:r w:rsidRPr="000205F5">
        <w:rPr>
          <w:rFonts w:ascii="Times New Roman" w:hAnsi="Times New Roman"/>
          <w:sz w:val="28"/>
          <w:szCs w:val="28"/>
        </w:rPr>
        <w:t xml:space="preserve"> в законодательстве;</w:t>
      </w:r>
    </w:p>
    <w:p w:rsidR="007E4917" w:rsidRPr="000205F5" w:rsidRDefault="007E4917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05F5">
        <w:rPr>
          <w:rFonts w:ascii="Times New Roman" w:hAnsi="Times New Roman"/>
          <w:sz w:val="28"/>
          <w:szCs w:val="28"/>
        </w:rPr>
        <w:t>- динамик</w:t>
      </w:r>
      <w:r w:rsidR="00800F71" w:rsidRPr="000205F5">
        <w:rPr>
          <w:rFonts w:ascii="Times New Roman" w:hAnsi="Times New Roman"/>
          <w:sz w:val="28"/>
          <w:szCs w:val="28"/>
        </w:rPr>
        <w:t>а</w:t>
      </w:r>
      <w:r w:rsidRPr="000205F5">
        <w:rPr>
          <w:rFonts w:ascii="Times New Roman" w:hAnsi="Times New Roman"/>
          <w:sz w:val="28"/>
          <w:szCs w:val="28"/>
        </w:rPr>
        <w:t xml:space="preserve"> поступления за периоды, предшествующие </w:t>
      </w:r>
      <w:proofErr w:type="gramStart"/>
      <w:r w:rsidRPr="000205F5">
        <w:rPr>
          <w:rFonts w:ascii="Times New Roman" w:hAnsi="Times New Roman"/>
          <w:sz w:val="28"/>
          <w:szCs w:val="28"/>
        </w:rPr>
        <w:t>прогнозируемому</w:t>
      </w:r>
      <w:proofErr w:type="gramEnd"/>
      <w:r w:rsidRPr="000205F5">
        <w:rPr>
          <w:rFonts w:ascii="Times New Roman" w:hAnsi="Times New Roman"/>
          <w:sz w:val="28"/>
          <w:szCs w:val="28"/>
        </w:rPr>
        <w:t>, динамики текущих поступлений;</w:t>
      </w:r>
    </w:p>
    <w:p w:rsidR="007E4917" w:rsidRPr="000205F5" w:rsidRDefault="007E4917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05F5">
        <w:rPr>
          <w:rFonts w:ascii="Times New Roman" w:hAnsi="Times New Roman"/>
          <w:sz w:val="28"/>
          <w:szCs w:val="28"/>
        </w:rPr>
        <w:t>- данные форм статистической налоговой отчетности и сведений;</w:t>
      </w:r>
    </w:p>
    <w:p w:rsidR="007E4917" w:rsidRPr="000205F5" w:rsidRDefault="007E4917" w:rsidP="005F426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05F5">
        <w:rPr>
          <w:rFonts w:ascii="Times New Roman" w:hAnsi="Times New Roman"/>
          <w:sz w:val="28"/>
          <w:szCs w:val="28"/>
        </w:rPr>
        <w:t>- ины</w:t>
      </w:r>
      <w:r w:rsidR="00800F71" w:rsidRPr="000205F5">
        <w:rPr>
          <w:rFonts w:ascii="Times New Roman" w:hAnsi="Times New Roman"/>
          <w:sz w:val="28"/>
          <w:szCs w:val="28"/>
        </w:rPr>
        <w:t>е</w:t>
      </w:r>
      <w:r w:rsidRPr="000205F5">
        <w:rPr>
          <w:rFonts w:ascii="Times New Roman" w:hAnsi="Times New Roman"/>
          <w:sz w:val="28"/>
          <w:szCs w:val="28"/>
        </w:rPr>
        <w:t xml:space="preserve"> фактор</w:t>
      </w:r>
      <w:r w:rsidR="00800F71" w:rsidRPr="000205F5">
        <w:rPr>
          <w:rFonts w:ascii="Times New Roman" w:hAnsi="Times New Roman"/>
          <w:sz w:val="28"/>
          <w:szCs w:val="28"/>
        </w:rPr>
        <w:t>ы</w:t>
      </w:r>
      <w:r w:rsidRPr="000205F5">
        <w:rPr>
          <w:rFonts w:ascii="Times New Roman" w:hAnsi="Times New Roman"/>
          <w:sz w:val="28"/>
          <w:szCs w:val="28"/>
        </w:rPr>
        <w:t xml:space="preserve"> (в том числе поступления, имеющие нестабильный «разовый» характер и др.). </w:t>
      </w:r>
    </w:p>
    <w:p w:rsidR="00616C1F" w:rsidRPr="000205F5" w:rsidRDefault="00616C1F" w:rsidP="005F4265">
      <w:pPr>
        <w:tabs>
          <w:tab w:val="left" w:pos="1418"/>
          <w:tab w:val="left" w:pos="1843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05F5">
        <w:rPr>
          <w:rFonts w:ascii="Times New Roman" w:hAnsi="Times New Roman"/>
          <w:sz w:val="28"/>
          <w:szCs w:val="28"/>
        </w:rPr>
        <w:t>Расчет поступлений платы за предоставление сведений основывается на прямом методе расчета.</w:t>
      </w:r>
    </w:p>
    <w:p w:rsidR="007E4917" w:rsidRPr="000205F5" w:rsidRDefault="007E4917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E4917" w:rsidRPr="000205F5" w:rsidRDefault="007E4917" w:rsidP="005F4265">
      <w:pPr>
        <w:pStyle w:val="3"/>
        <w:tabs>
          <w:tab w:val="left" w:pos="1418"/>
          <w:tab w:val="left" w:pos="1843"/>
        </w:tabs>
        <w:spacing w:before="0"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bookmarkStart w:id="63" w:name="_Toc488309307"/>
      <w:bookmarkStart w:id="64" w:name="_Toc491092259"/>
      <w:r w:rsidRPr="000205F5">
        <w:rPr>
          <w:rFonts w:ascii="Times New Roman" w:hAnsi="Times New Roman"/>
          <w:sz w:val="28"/>
          <w:szCs w:val="28"/>
        </w:rPr>
        <w:t>2.</w:t>
      </w:r>
      <w:r w:rsidR="00800F71" w:rsidRPr="000205F5">
        <w:rPr>
          <w:rFonts w:ascii="Times New Roman" w:hAnsi="Times New Roman"/>
          <w:sz w:val="28"/>
          <w:szCs w:val="28"/>
        </w:rPr>
        <w:t>14</w:t>
      </w:r>
      <w:r w:rsidRPr="000205F5">
        <w:rPr>
          <w:rFonts w:ascii="Times New Roman" w:hAnsi="Times New Roman"/>
          <w:sz w:val="28"/>
          <w:szCs w:val="28"/>
        </w:rPr>
        <w:t xml:space="preserve">.1. Плата за предоставление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 </w:t>
      </w:r>
      <w:r w:rsidR="00B06352" w:rsidRPr="000205F5">
        <w:rPr>
          <w:rFonts w:ascii="Times New Roman" w:hAnsi="Times New Roman"/>
          <w:sz w:val="28"/>
          <w:szCs w:val="28"/>
        </w:rPr>
        <w:t>(при обращении через многофункциональный центр) (</w:t>
      </w:r>
      <w:r w:rsidRPr="000205F5">
        <w:rPr>
          <w:rFonts w:ascii="Times New Roman" w:hAnsi="Times New Roman"/>
          <w:sz w:val="28"/>
          <w:szCs w:val="28"/>
        </w:rPr>
        <w:t xml:space="preserve">182 1 13 01020 01 </w:t>
      </w:r>
      <w:r w:rsidR="00800F71" w:rsidRPr="000205F5">
        <w:rPr>
          <w:rFonts w:ascii="Times New Roman" w:hAnsi="Times New Roman"/>
          <w:sz w:val="28"/>
          <w:szCs w:val="28"/>
        </w:rPr>
        <w:t>8</w:t>
      </w:r>
      <w:r w:rsidRPr="000205F5">
        <w:rPr>
          <w:rFonts w:ascii="Times New Roman" w:hAnsi="Times New Roman"/>
          <w:sz w:val="28"/>
          <w:szCs w:val="28"/>
        </w:rPr>
        <w:t>000 130</w:t>
      </w:r>
      <w:bookmarkEnd w:id="63"/>
      <w:bookmarkEnd w:id="64"/>
      <w:r w:rsidR="00B06352" w:rsidRPr="000205F5">
        <w:rPr>
          <w:rFonts w:ascii="Times New Roman" w:hAnsi="Times New Roman"/>
          <w:sz w:val="28"/>
          <w:szCs w:val="28"/>
        </w:rPr>
        <w:t>)</w:t>
      </w:r>
    </w:p>
    <w:p w:rsidR="007E4917" w:rsidRPr="000205F5" w:rsidRDefault="007E4917" w:rsidP="005F4265">
      <w:pPr>
        <w:tabs>
          <w:tab w:val="left" w:pos="1418"/>
          <w:tab w:val="left" w:pos="1843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05F5">
        <w:rPr>
          <w:rFonts w:ascii="Times New Roman" w:hAnsi="Times New Roman"/>
          <w:sz w:val="28"/>
          <w:szCs w:val="28"/>
        </w:rPr>
        <w:t>Расчет поступлений платы за предоставление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предпринимателей, основывается на прямом методе расчета.</w:t>
      </w:r>
    </w:p>
    <w:p w:rsidR="007E4917" w:rsidRPr="000205F5" w:rsidRDefault="007E4917" w:rsidP="005F4265">
      <w:pPr>
        <w:tabs>
          <w:tab w:val="left" w:pos="1418"/>
          <w:tab w:val="left" w:pos="1843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05F5">
        <w:rPr>
          <w:rFonts w:ascii="Times New Roman" w:hAnsi="Times New Roman"/>
          <w:sz w:val="28"/>
          <w:szCs w:val="28"/>
        </w:rPr>
        <w:t xml:space="preserve">Прогнозный объём поступлений платы за предоставление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 </w:t>
      </w:r>
      <w:r w:rsidR="00E81E6D" w:rsidRPr="000205F5">
        <w:rPr>
          <w:rFonts w:ascii="Times New Roman" w:hAnsi="Times New Roman"/>
          <w:sz w:val="28"/>
          <w:szCs w:val="28"/>
        </w:rPr>
        <w:t>через МФЦ</w:t>
      </w:r>
      <w:r w:rsidR="00E81E6D" w:rsidRPr="000205F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205F5">
        <w:rPr>
          <w:rFonts w:ascii="Times New Roman" w:hAnsi="Times New Roman"/>
          <w:b/>
          <w:i/>
          <w:sz w:val="28"/>
          <w:szCs w:val="28"/>
        </w:rPr>
        <w:t>(</w:t>
      </w:r>
      <w:proofErr w:type="gramStart"/>
      <w:r w:rsidRPr="000205F5">
        <w:rPr>
          <w:rFonts w:ascii="Times New Roman" w:hAnsi="Times New Roman"/>
          <w:b/>
          <w:i/>
          <w:sz w:val="28"/>
          <w:szCs w:val="28"/>
        </w:rPr>
        <w:t>П</w:t>
      </w:r>
      <w:proofErr w:type="gramEnd"/>
      <w:r w:rsidRPr="000205F5">
        <w:rPr>
          <w:rFonts w:ascii="Times New Roman" w:hAnsi="Times New Roman"/>
          <w:b/>
          <w:i/>
          <w:sz w:val="28"/>
          <w:szCs w:val="28"/>
        </w:rPr>
        <w:t> </w:t>
      </w:r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ЕГРН</w:t>
      </w:r>
      <w:r w:rsidRPr="000205F5">
        <w:rPr>
          <w:rFonts w:ascii="Times New Roman" w:hAnsi="Times New Roman"/>
          <w:b/>
          <w:i/>
          <w:sz w:val="28"/>
          <w:szCs w:val="28"/>
        </w:rPr>
        <w:t>)</w:t>
      </w:r>
      <w:r w:rsidRPr="000205F5">
        <w:rPr>
          <w:rFonts w:ascii="Times New Roman" w:hAnsi="Times New Roman"/>
          <w:sz w:val="28"/>
          <w:szCs w:val="28"/>
        </w:rPr>
        <w:t xml:space="preserve"> определяется, исходя из следующего алгоритма расчёта:</w:t>
      </w:r>
    </w:p>
    <w:p w:rsidR="007E4917" w:rsidRPr="000205F5" w:rsidRDefault="007E4917" w:rsidP="005F4265">
      <w:pPr>
        <w:tabs>
          <w:tab w:val="left" w:pos="1418"/>
          <w:tab w:val="left" w:pos="1843"/>
        </w:tabs>
        <w:spacing w:after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0205F5">
        <w:rPr>
          <w:rFonts w:ascii="Times New Roman" w:hAnsi="Times New Roman"/>
          <w:b/>
          <w:i/>
          <w:sz w:val="28"/>
          <w:szCs w:val="28"/>
        </w:rPr>
        <w:t>П</w:t>
      </w:r>
      <w:proofErr w:type="gramEnd"/>
      <w:r w:rsidRPr="000205F5">
        <w:rPr>
          <w:rFonts w:ascii="Times New Roman" w:hAnsi="Times New Roman"/>
          <w:b/>
          <w:i/>
          <w:sz w:val="28"/>
          <w:szCs w:val="28"/>
          <w:lang w:val="en-US"/>
        </w:rPr>
        <w:t> </w:t>
      </w:r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ЕГРН</w:t>
      </w:r>
      <w:r w:rsidRPr="000205F5">
        <w:rPr>
          <w:rFonts w:ascii="Times New Roman" w:hAnsi="Times New Roman"/>
          <w:b/>
          <w:i/>
          <w:sz w:val="28"/>
          <w:szCs w:val="28"/>
        </w:rPr>
        <w:t xml:space="preserve"> = К </w:t>
      </w:r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ЕГРН</w:t>
      </w:r>
      <w:r w:rsidRPr="000205F5">
        <w:rPr>
          <w:rFonts w:ascii="Times New Roman" w:hAnsi="Times New Roman"/>
          <w:i/>
          <w:sz w:val="28"/>
          <w:szCs w:val="28"/>
        </w:rPr>
        <w:t xml:space="preserve"> * </w:t>
      </w:r>
      <w:r w:rsidRPr="000205F5">
        <w:rPr>
          <w:rFonts w:ascii="Times New Roman" w:hAnsi="Times New Roman"/>
          <w:b/>
          <w:i/>
          <w:sz w:val="28"/>
          <w:szCs w:val="28"/>
        </w:rPr>
        <w:t>Ср </w:t>
      </w:r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ЕГРН</w:t>
      </w:r>
      <w:r w:rsidRPr="000205F5">
        <w:rPr>
          <w:rFonts w:ascii="Times New Roman" w:hAnsi="Times New Roman"/>
          <w:i/>
          <w:sz w:val="28"/>
          <w:szCs w:val="28"/>
        </w:rPr>
        <w:t xml:space="preserve"> </w:t>
      </w:r>
      <w:r w:rsidRPr="000205F5">
        <w:rPr>
          <w:rFonts w:ascii="Times New Roman" w:hAnsi="Times New Roman"/>
          <w:b/>
          <w:i/>
          <w:sz w:val="28"/>
          <w:szCs w:val="28"/>
        </w:rPr>
        <w:t>(+/-)</w:t>
      </w:r>
      <w:r w:rsidRPr="000205F5">
        <w:rPr>
          <w:rFonts w:ascii="Times New Roman" w:hAnsi="Times New Roman"/>
          <w:i/>
          <w:sz w:val="28"/>
          <w:szCs w:val="28"/>
        </w:rPr>
        <w:t xml:space="preserve"> </w:t>
      </w:r>
      <w:r w:rsidRPr="000205F5">
        <w:rPr>
          <w:rFonts w:ascii="Times New Roman" w:hAnsi="Times New Roman"/>
          <w:b/>
          <w:i/>
          <w:sz w:val="28"/>
          <w:szCs w:val="28"/>
        </w:rPr>
        <w:t>F,</w:t>
      </w:r>
      <w:r w:rsidR="00B06352" w:rsidRPr="000205F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205F5">
        <w:rPr>
          <w:rFonts w:ascii="Times New Roman" w:hAnsi="Times New Roman"/>
          <w:sz w:val="28"/>
          <w:szCs w:val="28"/>
        </w:rPr>
        <w:t>где:</w:t>
      </w:r>
    </w:p>
    <w:p w:rsidR="007E4917" w:rsidRPr="000205F5" w:rsidRDefault="007E4917" w:rsidP="005F4265">
      <w:pPr>
        <w:tabs>
          <w:tab w:val="left" w:pos="1418"/>
          <w:tab w:val="left" w:pos="1843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05F5">
        <w:rPr>
          <w:rFonts w:ascii="Times New Roman" w:hAnsi="Times New Roman"/>
          <w:b/>
          <w:i/>
          <w:sz w:val="28"/>
          <w:szCs w:val="28"/>
        </w:rPr>
        <w:t>К </w:t>
      </w:r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ЕГРН</w:t>
      </w:r>
      <w:r w:rsidRPr="000205F5">
        <w:rPr>
          <w:rFonts w:ascii="Times New Roman" w:hAnsi="Times New Roman"/>
          <w:sz w:val="28"/>
          <w:szCs w:val="28"/>
        </w:rPr>
        <w:t xml:space="preserve"> – прогнозируемое (расчётное) количество обращений за предоставлением сведений и документов, содержащихся в Едином государственном реестре юридических лиц и в Едином государственном реестре индивидуальных </w:t>
      </w:r>
      <w:r w:rsidRPr="000205F5">
        <w:rPr>
          <w:rFonts w:ascii="Times New Roman" w:hAnsi="Times New Roman"/>
          <w:sz w:val="28"/>
          <w:szCs w:val="28"/>
        </w:rPr>
        <w:lastRenderedPageBreak/>
        <w:t>предпринимателей, единиц</w:t>
      </w:r>
      <w:r w:rsidR="002E1900" w:rsidRPr="000205F5">
        <w:rPr>
          <w:rFonts w:ascii="Times New Roman" w:hAnsi="Times New Roman"/>
          <w:sz w:val="28"/>
          <w:szCs w:val="28"/>
        </w:rPr>
        <w:t xml:space="preserve"> </w:t>
      </w:r>
      <w:r w:rsidR="00DF4A22" w:rsidRPr="000205F5">
        <w:rPr>
          <w:rFonts w:ascii="Times New Roman" w:hAnsi="Times New Roman"/>
          <w:sz w:val="28"/>
          <w:szCs w:val="28"/>
        </w:rPr>
        <w:t>(п</w:t>
      </w:r>
      <w:r w:rsidRPr="000205F5">
        <w:rPr>
          <w:rFonts w:ascii="Times New Roman" w:hAnsi="Times New Roman"/>
          <w:sz w:val="28"/>
          <w:szCs w:val="28"/>
        </w:rPr>
        <w:t>ри этом расчёт количества обращений производится методом экстраполяции или методом усреднения</w:t>
      </w:r>
      <w:r w:rsidR="00DF4A22" w:rsidRPr="000205F5">
        <w:rPr>
          <w:rFonts w:ascii="Times New Roman" w:hAnsi="Times New Roman"/>
          <w:sz w:val="28"/>
          <w:szCs w:val="28"/>
        </w:rPr>
        <w:t>);</w:t>
      </w:r>
    </w:p>
    <w:p w:rsidR="007E4917" w:rsidRPr="000205F5" w:rsidRDefault="007E4917" w:rsidP="005F4265">
      <w:pPr>
        <w:tabs>
          <w:tab w:val="left" w:pos="1418"/>
          <w:tab w:val="left" w:pos="1843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0205F5">
        <w:rPr>
          <w:rFonts w:ascii="Times New Roman" w:hAnsi="Times New Roman"/>
          <w:b/>
          <w:i/>
          <w:sz w:val="28"/>
          <w:szCs w:val="28"/>
        </w:rPr>
        <w:t>Ср</w:t>
      </w:r>
      <w:proofErr w:type="gramEnd"/>
      <w:r w:rsidRPr="000205F5">
        <w:rPr>
          <w:rFonts w:ascii="Times New Roman" w:hAnsi="Times New Roman"/>
          <w:b/>
          <w:i/>
          <w:sz w:val="28"/>
          <w:szCs w:val="28"/>
        </w:rPr>
        <w:t> </w:t>
      </w:r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ЕГРН</w:t>
      </w:r>
      <w:r w:rsidRPr="000205F5">
        <w:rPr>
          <w:rFonts w:ascii="Times New Roman" w:hAnsi="Times New Roman"/>
          <w:sz w:val="28"/>
          <w:szCs w:val="28"/>
        </w:rPr>
        <w:t xml:space="preserve"> – средний (расчётный) размер платы за предоставление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предпринимателей, рублей;</w:t>
      </w:r>
    </w:p>
    <w:p w:rsidR="007E4917" w:rsidRPr="000205F5" w:rsidRDefault="007E4917" w:rsidP="005F4265">
      <w:pPr>
        <w:tabs>
          <w:tab w:val="left" w:pos="1418"/>
          <w:tab w:val="left" w:pos="1843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05F5">
        <w:rPr>
          <w:rFonts w:ascii="Times New Roman" w:hAnsi="Times New Roman"/>
          <w:b/>
          <w:i/>
          <w:sz w:val="28"/>
          <w:szCs w:val="28"/>
        </w:rPr>
        <w:t>F</w:t>
      </w:r>
      <w:r w:rsidRPr="000205F5">
        <w:rPr>
          <w:rFonts w:ascii="Times New Roman" w:hAnsi="Times New Roman"/>
          <w:i/>
          <w:sz w:val="28"/>
          <w:szCs w:val="28"/>
        </w:rPr>
        <w:t xml:space="preserve"> </w:t>
      </w:r>
      <w:r w:rsidRPr="000205F5">
        <w:rPr>
          <w:rFonts w:ascii="Times New Roman" w:hAnsi="Times New Roman"/>
          <w:sz w:val="28"/>
          <w:szCs w:val="28"/>
        </w:rPr>
        <w:t>– корректирующая сумма поступлений, учитывающая изменения законодательства Российской Федерации, а также другие факторы, рублей.</w:t>
      </w:r>
    </w:p>
    <w:p w:rsidR="007E4917" w:rsidRPr="000205F5" w:rsidRDefault="007E4917" w:rsidP="005F4265">
      <w:pPr>
        <w:tabs>
          <w:tab w:val="left" w:pos="1418"/>
          <w:tab w:val="left" w:pos="1843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E4917" w:rsidRPr="000205F5" w:rsidRDefault="007E4917" w:rsidP="005F4265">
      <w:pPr>
        <w:pStyle w:val="3"/>
        <w:tabs>
          <w:tab w:val="left" w:pos="1418"/>
          <w:tab w:val="left" w:pos="1843"/>
        </w:tabs>
        <w:spacing w:before="0"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bookmarkStart w:id="65" w:name="_Toc488309308"/>
      <w:bookmarkStart w:id="66" w:name="_Toc491092260"/>
      <w:r w:rsidRPr="000205F5">
        <w:rPr>
          <w:rFonts w:ascii="Times New Roman" w:hAnsi="Times New Roman"/>
          <w:sz w:val="28"/>
          <w:szCs w:val="28"/>
        </w:rPr>
        <w:t>2.</w:t>
      </w:r>
      <w:r w:rsidR="00800F71" w:rsidRPr="000205F5">
        <w:rPr>
          <w:rFonts w:ascii="Times New Roman" w:hAnsi="Times New Roman"/>
          <w:sz w:val="28"/>
          <w:szCs w:val="28"/>
        </w:rPr>
        <w:t>14</w:t>
      </w:r>
      <w:r w:rsidRPr="000205F5">
        <w:rPr>
          <w:rFonts w:ascii="Times New Roman" w:hAnsi="Times New Roman"/>
          <w:sz w:val="28"/>
          <w:szCs w:val="28"/>
        </w:rPr>
        <w:t xml:space="preserve">.2. Плата за предоставление сведений, содержащихся в государственном адресном реестре </w:t>
      </w:r>
      <w:r w:rsidR="002E1900" w:rsidRPr="000205F5">
        <w:rPr>
          <w:rFonts w:ascii="Times New Roman" w:hAnsi="Times New Roman"/>
          <w:sz w:val="28"/>
          <w:szCs w:val="28"/>
        </w:rPr>
        <w:t>(при обращении через многофункциональный центр) (</w:t>
      </w:r>
      <w:r w:rsidRPr="000205F5">
        <w:rPr>
          <w:rFonts w:ascii="Times New Roman" w:hAnsi="Times New Roman"/>
          <w:sz w:val="28"/>
          <w:szCs w:val="28"/>
        </w:rPr>
        <w:t xml:space="preserve">182 1 13 01060 01 </w:t>
      </w:r>
      <w:r w:rsidR="00800F71" w:rsidRPr="000205F5">
        <w:rPr>
          <w:rFonts w:ascii="Times New Roman" w:hAnsi="Times New Roman"/>
          <w:sz w:val="28"/>
          <w:szCs w:val="28"/>
        </w:rPr>
        <w:t>8</w:t>
      </w:r>
      <w:r w:rsidRPr="000205F5">
        <w:rPr>
          <w:rFonts w:ascii="Times New Roman" w:hAnsi="Times New Roman"/>
          <w:sz w:val="28"/>
          <w:szCs w:val="28"/>
        </w:rPr>
        <w:t>000 130</w:t>
      </w:r>
      <w:bookmarkEnd w:id="65"/>
      <w:bookmarkEnd w:id="66"/>
      <w:r w:rsidR="002E1900" w:rsidRPr="000205F5">
        <w:rPr>
          <w:rFonts w:ascii="Times New Roman" w:hAnsi="Times New Roman"/>
          <w:sz w:val="28"/>
          <w:szCs w:val="28"/>
        </w:rPr>
        <w:t>)</w:t>
      </w:r>
    </w:p>
    <w:p w:rsidR="007E4917" w:rsidRPr="000205F5" w:rsidRDefault="007E4917" w:rsidP="005F4265">
      <w:pPr>
        <w:tabs>
          <w:tab w:val="left" w:pos="1418"/>
          <w:tab w:val="left" w:pos="1843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05F5">
        <w:rPr>
          <w:rFonts w:ascii="Times New Roman" w:hAnsi="Times New Roman"/>
          <w:sz w:val="28"/>
          <w:szCs w:val="28"/>
        </w:rPr>
        <w:t xml:space="preserve">Прогнозный объём поступлений платы за предоставление сведений, содержащихся в государственном адресном реестре </w:t>
      </w:r>
      <w:r w:rsidR="00E81E6D" w:rsidRPr="000205F5">
        <w:rPr>
          <w:rFonts w:ascii="Times New Roman" w:hAnsi="Times New Roman"/>
          <w:sz w:val="28"/>
          <w:szCs w:val="28"/>
        </w:rPr>
        <w:t>через МФЦ</w:t>
      </w:r>
      <w:r w:rsidR="00E81E6D" w:rsidRPr="000205F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205F5">
        <w:rPr>
          <w:rFonts w:ascii="Times New Roman" w:hAnsi="Times New Roman"/>
          <w:b/>
          <w:i/>
          <w:sz w:val="28"/>
          <w:szCs w:val="28"/>
        </w:rPr>
        <w:t>(</w:t>
      </w:r>
      <w:proofErr w:type="gramStart"/>
      <w:r w:rsidRPr="000205F5">
        <w:rPr>
          <w:rFonts w:ascii="Times New Roman" w:hAnsi="Times New Roman"/>
          <w:b/>
          <w:i/>
          <w:sz w:val="28"/>
          <w:szCs w:val="28"/>
        </w:rPr>
        <w:t>П</w:t>
      </w:r>
      <w:proofErr w:type="gramEnd"/>
      <w:r w:rsidRPr="000205F5">
        <w:rPr>
          <w:rFonts w:ascii="Times New Roman" w:hAnsi="Times New Roman"/>
          <w:b/>
          <w:i/>
          <w:sz w:val="28"/>
          <w:szCs w:val="28"/>
        </w:rPr>
        <w:t> </w:t>
      </w:r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ГАР</w:t>
      </w:r>
      <w:r w:rsidRPr="000205F5">
        <w:rPr>
          <w:rFonts w:ascii="Times New Roman" w:hAnsi="Times New Roman"/>
          <w:b/>
          <w:i/>
          <w:sz w:val="28"/>
          <w:szCs w:val="28"/>
        </w:rPr>
        <w:t xml:space="preserve">) </w:t>
      </w:r>
      <w:r w:rsidRPr="000205F5">
        <w:rPr>
          <w:rFonts w:ascii="Times New Roman" w:hAnsi="Times New Roman"/>
          <w:sz w:val="28"/>
          <w:szCs w:val="28"/>
        </w:rPr>
        <w:t>определяется, исходя из следующего алгоритма расчёта:</w:t>
      </w:r>
    </w:p>
    <w:p w:rsidR="007E4917" w:rsidRPr="000205F5" w:rsidRDefault="007E4917" w:rsidP="005F4265">
      <w:pPr>
        <w:tabs>
          <w:tab w:val="left" w:pos="1418"/>
          <w:tab w:val="left" w:pos="1843"/>
        </w:tabs>
        <w:spacing w:after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0205F5">
        <w:rPr>
          <w:rFonts w:ascii="Times New Roman" w:hAnsi="Times New Roman"/>
          <w:b/>
          <w:i/>
          <w:sz w:val="28"/>
          <w:szCs w:val="28"/>
        </w:rPr>
        <w:t>П</w:t>
      </w:r>
      <w:proofErr w:type="gramEnd"/>
      <w:r w:rsidRPr="000205F5">
        <w:rPr>
          <w:rFonts w:ascii="Times New Roman" w:hAnsi="Times New Roman"/>
          <w:b/>
          <w:i/>
          <w:sz w:val="28"/>
          <w:szCs w:val="28"/>
          <w:lang w:val="en-US"/>
        </w:rPr>
        <w:t> </w:t>
      </w:r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ГАР</w:t>
      </w:r>
      <w:r w:rsidRPr="000205F5">
        <w:rPr>
          <w:rFonts w:ascii="Times New Roman" w:hAnsi="Times New Roman"/>
          <w:b/>
          <w:i/>
          <w:sz w:val="28"/>
          <w:szCs w:val="28"/>
        </w:rPr>
        <w:t xml:space="preserve"> = К </w:t>
      </w:r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ГАР</w:t>
      </w:r>
      <w:r w:rsidRPr="000205F5">
        <w:rPr>
          <w:rFonts w:ascii="Times New Roman" w:hAnsi="Times New Roman"/>
          <w:i/>
          <w:sz w:val="28"/>
          <w:szCs w:val="28"/>
        </w:rPr>
        <w:t xml:space="preserve"> * </w:t>
      </w:r>
      <w:r w:rsidRPr="000205F5">
        <w:rPr>
          <w:rFonts w:ascii="Times New Roman" w:hAnsi="Times New Roman"/>
          <w:b/>
          <w:i/>
          <w:sz w:val="28"/>
          <w:szCs w:val="28"/>
        </w:rPr>
        <w:t>Ср </w:t>
      </w:r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ГАР</w:t>
      </w:r>
      <w:r w:rsidRPr="000205F5">
        <w:rPr>
          <w:rFonts w:ascii="Times New Roman" w:hAnsi="Times New Roman"/>
          <w:i/>
          <w:sz w:val="28"/>
          <w:szCs w:val="28"/>
        </w:rPr>
        <w:t xml:space="preserve"> </w:t>
      </w:r>
      <w:r w:rsidRPr="000205F5">
        <w:rPr>
          <w:rFonts w:ascii="Times New Roman" w:hAnsi="Times New Roman"/>
          <w:b/>
          <w:i/>
          <w:sz w:val="28"/>
          <w:szCs w:val="28"/>
        </w:rPr>
        <w:t>(+/-)</w:t>
      </w:r>
      <w:r w:rsidRPr="000205F5">
        <w:rPr>
          <w:rFonts w:ascii="Times New Roman" w:hAnsi="Times New Roman"/>
          <w:i/>
          <w:sz w:val="28"/>
          <w:szCs w:val="28"/>
        </w:rPr>
        <w:t xml:space="preserve"> </w:t>
      </w:r>
      <w:r w:rsidRPr="000205F5">
        <w:rPr>
          <w:rFonts w:ascii="Times New Roman" w:hAnsi="Times New Roman"/>
          <w:b/>
          <w:i/>
          <w:sz w:val="28"/>
          <w:szCs w:val="28"/>
        </w:rPr>
        <w:t>F,</w:t>
      </w:r>
      <w:r w:rsidR="00DF4A22" w:rsidRPr="000205F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205F5">
        <w:rPr>
          <w:rFonts w:ascii="Times New Roman" w:hAnsi="Times New Roman"/>
          <w:sz w:val="28"/>
          <w:szCs w:val="28"/>
        </w:rPr>
        <w:t>где:</w:t>
      </w:r>
    </w:p>
    <w:p w:rsidR="007E4917" w:rsidRPr="000205F5" w:rsidRDefault="007E4917" w:rsidP="005F4265">
      <w:pPr>
        <w:tabs>
          <w:tab w:val="left" w:pos="1418"/>
          <w:tab w:val="left" w:pos="1843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05F5">
        <w:rPr>
          <w:rFonts w:ascii="Times New Roman" w:hAnsi="Times New Roman"/>
          <w:b/>
          <w:i/>
          <w:sz w:val="28"/>
          <w:szCs w:val="28"/>
        </w:rPr>
        <w:t>К </w:t>
      </w:r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ГАР</w:t>
      </w:r>
      <w:r w:rsidRPr="000205F5">
        <w:rPr>
          <w:rFonts w:ascii="Times New Roman" w:hAnsi="Times New Roman"/>
          <w:sz w:val="28"/>
          <w:szCs w:val="28"/>
        </w:rPr>
        <w:t xml:space="preserve"> – прогнозируемое (расчётное) количество обращений за предоставлением сведений, содержащихся в государственном адресном реестре, единиц</w:t>
      </w:r>
      <w:r w:rsidR="00DF4A22" w:rsidRPr="000205F5">
        <w:rPr>
          <w:rFonts w:ascii="Times New Roman" w:hAnsi="Times New Roman"/>
          <w:sz w:val="28"/>
          <w:szCs w:val="28"/>
        </w:rPr>
        <w:t xml:space="preserve"> (п</w:t>
      </w:r>
      <w:r w:rsidRPr="000205F5">
        <w:rPr>
          <w:rFonts w:ascii="Times New Roman" w:hAnsi="Times New Roman"/>
          <w:sz w:val="28"/>
          <w:szCs w:val="28"/>
        </w:rPr>
        <w:t>ри этом расчёт количества обращений производится методом экстраполяции или методом усреднения</w:t>
      </w:r>
      <w:r w:rsidR="00DF4A22" w:rsidRPr="000205F5">
        <w:rPr>
          <w:rFonts w:ascii="Times New Roman" w:hAnsi="Times New Roman"/>
          <w:sz w:val="28"/>
          <w:szCs w:val="28"/>
        </w:rPr>
        <w:t>);</w:t>
      </w:r>
    </w:p>
    <w:p w:rsidR="007E4917" w:rsidRPr="000205F5" w:rsidRDefault="007E4917" w:rsidP="005F4265">
      <w:pPr>
        <w:tabs>
          <w:tab w:val="left" w:pos="1418"/>
          <w:tab w:val="left" w:pos="1843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0205F5">
        <w:rPr>
          <w:rFonts w:ascii="Times New Roman" w:hAnsi="Times New Roman"/>
          <w:b/>
          <w:i/>
          <w:sz w:val="28"/>
          <w:szCs w:val="28"/>
        </w:rPr>
        <w:t>Ср</w:t>
      </w:r>
      <w:proofErr w:type="gramEnd"/>
      <w:r w:rsidRPr="000205F5">
        <w:rPr>
          <w:rFonts w:ascii="Times New Roman" w:hAnsi="Times New Roman"/>
          <w:b/>
          <w:i/>
          <w:sz w:val="28"/>
          <w:szCs w:val="28"/>
        </w:rPr>
        <w:t> </w:t>
      </w:r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ГАР</w:t>
      </w:r>
      <w:r w:rsidRPr="000205F5">
        <w:rPr>
          <w:rFonts w:ascii="Times New Roman" w:hAnsi="Times New Roman"/>
          <w:sz w:val="28"/>
          <w:szCs w:val="28"/>
        </w:rPr>
        <w:t xml:space="preserve"> – средний (расчётный) размер платы за предоставление сведений, содержащихся в государственном адресном реестре, рублей;</w:t>
      </w:r>
    </w:p>
    <w:p w:rsidR="007E4917" w:rsidRPr="000205F5" w:rsidRDefault="007E4917" w:rsidP="005F4265">
      <w:pPr>
        <w:tabs>
          <w:tab w:val="left" w:pos="1418"/>
          <w:tab w:val="left" w:pos="1843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05F5">
        <w:rPr>
          <w:rFonts w:ascii="Times New Roman" w:hAnsi="Times New Roman"/>
          <w:b/>
          <w:i/>
          <w:sz w:val="28"/>
          <w:szCs w:val="28"/>
        </w:rPr>
        <w:t>F</w:t>
      </w:r>
      <w:r w:rsidRPr="000205F5">
        <w:rPr>
          <w:rFonts w:ascii="Times New Roman" w:hAnsi="Times New Roman"/>
          <w:sz w:val="28"/>
          <w:szCs w:val="28"/>
        </w:rPr>
        <w:t xml:space="preserve"> – корректирующая сумма поступлений, учитывающая изменения законодательства Российской Федерации, а также другие факторы, рублей.</w:t>
      </w:r>
    </w:p>
    <w:p w:rsidR="00D56E64" w:rsidRPr="000205F5" w:rsidRDefault="00D56E64" w:rsidP="005F4265">
      <w:pPr>
        <w:pStyle w:val="3"/>
        <w:tabs>
          <w:tab w:val="left" w:pos="1418"/>
          <w:tab w:val="left" w:pos="1843"/>
        </w:tabs>
        <w:spacing w:before="0"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bookmarkStart w:id="67" w:name="_Toc488309309"/>
      <w:bookmarkStart w:id="68" w:name="_Toc491092261"/>
    </w:p>
    <w:p w:rsidR="007E4917" w:rsidRPr="000205F5" w:rsidRDefault="007E4917" w:rsidP="005F4265">
      <w:pPr>
        <w:pStyle w:val="3"/>
        <w:tabs>
          <w:tab w:val="left" w:pos="1418"/>
          <w:tab w:val="left" w:pos="1843"/>
        </w:tabs>
        <w:spacing w:before="0"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0205F5">
        <w:rPr>
          <w:rFonts w:ascii="Times New Roman" w:hAnsi="Times New Roman"/>
          <w:sz w:val="28"/>
          <w:szCs w:val="28"/>
        </w:rPr>
        <w:t>2.</w:t>
      </w:r>
      <w:r w:rsidR="00800F71" w:rsidRPr="000205F5">
        <w:rPr>
          <w:rFonts w:ascii="Times New Roman" w:hAnsi="Times New Roman"/>
          <w:sz w:val="28"/>
          <w:szCs w:val="28"/>
        </w:rPr>
        <w:t>14</w:t>
      </w:r>
      <w:r w:rsidRPr="000205F5">
        <w:rPr>
          <w:rFonts w:ascii="Times New Roman" w:hAnsi="Times New Roman"/>
          <w:sz w:val="28"/>
          <w:szCs w:val="28"/>
        </w:rPr>
        <w:t xml:space="preserve">.3. Плата за предоставление информации из реестра дисквалифицированных лиц </w:t>
      </w:r>
      <w:r w:rsidR="00E81E6D" w:rsidRPr="000205F5">
        <w:rPr>
          <w:rStyle w:val="FontStyle92"/>
          <w:rFonts w:ascii="Times New Roman" w:hAnsi="Times New Roman" w:cs="Times New Roman"/>
          <w:b/>
          <w:sz w:val="28"/>
          <w:szCs w:val="28"/>
        </w:rPr>
        <w:t>(при обращении через многофункциональный центр)</w:t>
      </w:r>
      <w:r w:rsidR="00E81E6D" w:rsidRPr="000205F5">
        <w:rPr>
          <w:rFonts w:ascii="Times New Roman" w:hAnsi="Times New Roman"/>
          <w:b w:val="0"/>
          <w:sz w:val="28"/>
          <w:szCs w:val="28"/>
        </w:rPr>
        <w:t xml:space="preserve"> </w:t>
      </w:r>
      <w:r w:rsidR="00800F71" w:rsidRPr="000205F5">
        <w:rPr>
          <w:rFonts w:ascii="Times New Roman" w:hAnsi="Times New Roman"/>
          <w:sz w:val="28"/>
          <w:szCs w:val="28"/>
        </w:rPr>
        <w:t>(</w:t>
      </w:r>
      <w:r w:rsidRPr="000205F5">
        <w:rPr>
          <w:rFonts w:ascii="Times New Roman" w:hAnsi="Times New Roman"/>
          <w:sz w:val="28"/>
          <w:szCs w:val="28"/>
        </w:rPr>
        <w:t xml:space="preserve">182 1 13 01190 01 </w:t>
      </w:r>
      <w:r w:rsidR="00800F71" w:rsidRPr="000205F5">
        <w:rPr>
          <w:rFonts w:ascii="Times New Roman" w:hAnsi="Times New Roman"/>
          <w:sz w:val="28"/>
          <w:szCs w:val="28"/>
        </w:rPr>
        <w:t>8</w:t>
      </w:r>
      <w:r w:rsidRPr="000205F5">
        <w:rPr>
          <w:rFonts w:ascii="Times New Roman" w:hAnsi="Times New Roman"/>
          <w:sz w:val="28"/>
          <w:szCs w:val="28"/>
        </w:rPr>
        <w:t>000 130</w:t>
      </w:r>
      <w:bookmarkEnd w:id="67"/>
      <w:bookmarkEnd w:id="68"/>
      <w:r w:rsidR="00800F71" w:rsidRPr="000205F5">
        <w:rPr>
          <w:rFonts w:ascii="Times New Roman" w:hAnsi="Times New Roman"/>
          <w:sz w:val="28"/>
          <w:szCs w:val="28"/>
        </w:rPr>
        <w:t>)</w:t>
      </w:r>
    </w:p>
    <w:p w:rsidR="007E4917" w:rsidRPr="000205F5" w:rsidRDefault="007E4917" w:rsidP="005F4265">
      <w:pPr>
        <w:tabs>
          <w:tab w:val="left" w:pos="1418"/>
          <w:tab w:val="left" w:pos="1843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05F5">
        <w:rPr>
          <w:rFonts w:ascii="Times New Roman" w:hAnsi="Times New Roman"/>
          <w:sz w:val="28"/>
          <w:szCs w:val="28"/>
        </w:rPr>
        <w:t>Прогнозный объём поступлений платы за предоставление информации</w:t>
      </w:r>
      <w:r w:rsidR="00E81E6D" w:rsidRPr="000205F5">
        <w:rPr>
          <w:rFonts w:ascii="Times New Roman" w:hAnsi="Times New Roman"/>
          <w:sz w:val="28"/>
          <w:szCs w:val="28"/>
        </w:rPr>
        <w:t xml:space="preserve"> </w:t>
      </w:r>
      <w:r w:rsidRPr="000205F5">
        <w:rPr>
          <w:rFonts w:ascii="Times New Roman" w:hAnsi="Times New Roman"/>
          <w:sz w:val="28"/>
          <w:szCs w:val="28"/>
        </w:rPr>
        <w:t xml:space="preserve">из реестра дисквалифицированных лиц </w:t>
      </w:r>
      <w:r w:rsidR="00E81E6D" w:rsidRPr="000205F5">
        <w:rPr>
          <w:rFonts w:ascii="Times New Roman" w:hAnsi="Times New Roman"/>
          <w:sz w:val="28"/>
          <w:szCs w:val="28"/>
        </w:rPr>
        <w:t>через МФЦ</w:t>
      </w:r>
      <w:r w:rsidR="00E81E6D" w:rsidRPr="000205F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205F5">
        <w:rPr>
          <w:rFonts w:ascii="Times New Roman" w:hAnsi="Times New Roman"/>
          <w:b/>
          <w:i/>
          <w:sz w:val="28"/>
          <w:szCs w:val="28"/>
        </w:rPr>
        <w:t>(</w:t>
      </w:r>
      <w:proofErr w:type="gramStart"/>
      <w:r w:rsidRPr="000205F5">
        <w:rPr>
          <w:rFonts w:ascii="Times New Roman" w:hAnsi="Times New Roman"/>
          <w:b/>
          <w:i/>
          <w:sz w:val="28"/>
          <w:szCs w:val="28"/>
        </w:rPr>
        <w:t>П</w:t>
      </w:r>
      <w:proofErr w:type="gramEnd"/>
      <w:r w:rsidRPr="000205F5">
        <w:rPr>
          <w:rFonts w:ascii="Times New Roman" w:hAnsi="Times New Roman"/>
          <w:b/>
          <w:i/>
          <w:sz w:val="28"/>
          <w:szCs w:val="28"/>
        </w:rPr>
        <w:t> </w:t>
      </w:r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ДЛ</w:t>
      </w:r>
      <w:r w:rsidRPr="000205F5">
        <w:rPr>
          <w:rFonts w:ascii="Times New Roman" w:hAnsi="Times New Roman"/>
          <w:b/>
          <w:i/>
          <w:sz w:val="28"/>
          <w:szCs w:val="28"/>
        </w:rPr>
        <w:t>)</w:t>
      </w:r>
      <w:r w:rsidRPr="000205F5">
        <w:rPr>
          <w:rFonts w:ascii="Times New Roman" w:hAnsi="Times New Roman"/>
          <w:sz w:val="28"/>
          <w:szCs w:val="28"/>
        </w:rPr>
        <w:t xml:space="preserve"> определяется, исходя из следующего алгоритма расчёта:</w:t>
      </w:r>
    </w:p>
    <w:p w:rsidR="007E4917" w:rsidRPr="000205F5" w:rsidRDefault="007E4917" w:rsidP="005F4265">
      <w:pPr>
        <w:tabs>
          <w:tab w:val="left" w:pos="1418"/>
          <w:tab w:val="left" w:pos="1843"/>
        </w:tabs>
        <w:spacing w:after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0205F5">
        <w:rPr>
          <w:rFonts w:ascii="Times New Roman" w:hAnsi="Times New Roman"/>
          <w:b/>
          <w:i/>
          <w:sz w:val="28"/>
          <w:szCs w:val="28"/>
        </w:rPr>
        <w:t>П</w:t>
      </w:r>
      <w:proofErr w:type="gramEnd"/>
      <w:r w:rsidRPr="000205F5">
        <w:rPr>
          <w:rFonts w:ascii="Times New Roman" w:hAnsi="Times New Roman"/>
          <w:b/>
          <w:i/>
          <w:sz w:val="28"/>
          <w:szCs w:val="28"/>
          <w:lang w:val="en-US"/>
        </w:rPr>
        <w:t> </w:t>
      </w:r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ДЛ</w:t>
      </w:r>
      <w:r w:rsidRPr="000205F5">
        <w:rPr>
          <w:rFonts w:ascii="Times New Roman" w:hAnsi="Times New Roman"/>
          <w:b/>
          <w:i/>
          <w:sz w:val="28"/>
          <w:szCs w:val="28"/>
        </w:rPr>
        <w:t xml:space="preserve"> = К </w:t>
      </w:r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ДЛ</w:t>
      </w:r>
      <w:r w:rsidRPr="000205F5">
        <w:rPr>
          <w:rFonts w:ascii="Times New Roman" w:hAnsi="Times New Roman"/>
          <w:i/>
          <w:sz w:val="28"/>
          <w:szCs w:val="28"/>
        </w:rPr>
        <w:t xml:space="preserve"> * </w:t>
      </w:r>
      <w:r w:rsidR="00F52314" w:rsidRPr="000205F5">
        <w:rPr>
          <w:rFonts w:ascii="Times New Roman" w:hAnsi="Times New Roman"/>
          <w:b/>
          <w:i/>
          <w:sz w:val="28"/>
          <w:szCs w:val="28"/>
        </w:rPr>
        <w:t>Р</w:t>
      </w:r>
      <w:r w:rsidRPr="000205F5">
        <w:rPr>
          <w:rFonts w:ascii="Times New Roman" w:hAnsi="Times New Roman"/>
          <w:b/>
          <w:i/>
          <w:sz w:val="28"/>
          <w:szCs w:val="28"/>
        </w:rPr>
        <w:t> </w:t>
      </w:r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ДЛ</w:t>
      </w:r>
      <w:r w:rsidRPr="000205F5">
        <w:rPr>
          <w:rFonts w:ascii="Times New Roman" w:hAnsi="Times New Roman"/>
          <w:i/>
          <w:sz w:val="28"/>
          <w:szCs w:val="28"/>
        </w:rPr>
        <w:t xml:space="preserve"> </w:t>
      </w:r>
      <w:r w:rsidRPr="000205F5">
        <w:rPr>
          <w:rFonts w:ascii="Times New Roman" w:hAnsi="Times New Roman"/>
          <w:b/>
          <w:i/>
          <w:sz w:val="28"/>
          <w:szCs w:val="28"/>
        </w:rPr>
        <w:t>(+/-)</w:t>
      </w:r>
      <w:r w:rsidRPr="000205F5">
        <w:rPr>
          <w:rFonts w:ascii="Times New Roman" w:hAnsi="Times New Roman"/>
          <w:i/>
          <w:sz w:val="28"/>
          <w:szCs w:val="28"/>
        </w:rPr>
        <w:t xml:space="preserve"> </w:t>
      </w:r>
      <w:r w:rsidRPr="000205F5">
        <w:rPr>
          <w:rFonts w:ascii="Times New Roman" w:hAnsi="Times New Roman"/>
          <w:b/>
          <w:i/>
          <w:sz w:val="28"/>
          <w:szCs w:val="28"/>
        </w:rPr>
        <w:t>F,</w:t>
      </w:r>
      <w:r w:rsidR="00121996" w:rsidRPr="000205F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205F5">
        <w:rPr>
          <w:rFonts w:ascii="Times New Roman" w:hAnsi="Times New Roman"/>
          <w:sz w:val="28"/>
          <w:szCs w:val="28"/>
        </w:rPr>
        <w:t>где:</w:t>
      </w:r>
    </w:p>
    <w:p w:rsidR="007E4917" w:rsidRPr="000205F5" w:rsidRDefault="007E4917" w:rsidP="005F4265">
      <w:pPr>
        <w:tabs>
          <w:tab w:val="left" w:pos="1418"/>
          <w:tab w:val="left" w:pos="1843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05F5">
        <w:rPr>
          <w:rFonts w:ascii="Times New Roman" w:hAnsi="Times New Roman"/>
          <w:b/>
          <w:i/>
          <w:sz w:val="28"/>
          <w:szCs w:val="28"/>
        </w:rPr>
        <w:t>К </w:t>
      </w:r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ДЛ</w:t>
      </w:r>
      <w:r w:rsidRPr="000205F5">
        <w:rPr>
          <w:rFonts w:ascii="Times New Roman" w:hAnsi="Times New Roman"/>
          <w:sz w:val="28"/>
          <w:szCs w:val="28"/>
        </w:rPr>
        <w:t xml:space="preserve"> – прогнозируемое (расчётное) количество обращений за информацией из реестра д</w:t>
      </w:r>
      <w:r w:rsidR="00121996" w:rsidRPr="000205F5">
        <w:rPr>
          <w:rFonts w:ascii="Times New Roman" w:hAnsi="Times New Roman"/>
          <w:sz w:val="28"/>
          <w:szCs w:val="28"/>
        </w:rPr>
        <w:t>исквалифицированных лиц, единиц (п</w:t>
      </w:r>
      <w:r w:rsidRPr="000205F5">
        <w:rPr>
          <w:rFonts w:ascii="Times New Roman" w:hAnsi="Times New Roman"/>
          <w:sz w:val="28"/>
          <w:szCs w:val="28"/>
        </w:rPr>
        <w:t>ри этом расчёт количества обращений производится методом экстраполяции или методом усреднения</w:t>
      </w:r>
      <w:r w:rsidR="00121996" w:rsidRPr="000205F5">
        <w:rPr>
          <w:rFonts w:ascii="Times New Roman" w:hAnsi="Times New Roman"/>
          <w:sz w:val="28"/>
          <w:szCs w:val="28"/>
        </w:rPr>
        <w:t>);</w:t>
      </w:r>
    </w:p>
    <w:p w:rsidR="007E4917" w:rsidRPr="000205F5" w:rsidRDefault="00F52314" w:rsidP="005F4265">
      <w:pPr>
        <w:tabs>
          <w:tab w:val="left" w:pos="1418"/>
          <w:tab w:val="left" w:pos="1843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0205F5">
        <w:rPr>
          <w:rFonts w:ascii="Times New Roman" w:hAnsi="Times New Roman"/>
          <w:b/>
          <w:i/>
          <w:sz w:val="28"/>
          <w:szCs w:val="28"/>
        </w:rPr>
        <w:t>Р</w:t>
      </w:r>
      <w:proofErr w:type="gramEnd"/>
      <w:r w:rsidR="007E4917" w:rsidRPr="000205F5">
        <w:rPr>
          <w:rFonts w:ascii="Times New Roman" w:hAnsi="Times New Roman"/>
          <w:b/>
          <w:i/>
          <w:sz w:val="28"/>
          <w:szCs w:val="28"/>
        </w:rPr>
        <w:t> </w:t>
      </w:r>
      <w:r w:rsidR="007E4917"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ДЛ</w:t>
      </w:r>
      <w:r w:rsidR="007E4917" w:rsidRPr="000205F5">
        <w:rPr>
          <w:rFonts w:ascii="Times New Roman" w:hAnsi="Times New Roman"/>
          <w:sz w:val="28"/>
          <w:szCs w:val="28"/>
        </w:rPr>
        <w:t xml:space="preserve"> – размер платы за предоставление информации из реестра дисквалифицированных лиц, рублей;</w:t>
      </w:r>
    </w:p>
    <w:p w:rsidR="007E4917" w:rsidRPr="000205F5" w:rsidRDefault="007E4917" w:rsidP="005F4265">
      <w:pPr>
        <w:tabs>
          <w:tab w:val="left" w:pos="1418"/>
          <w:tab w:val="left" w:pos="1843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05F5">
        <w:rPr>
          <w:rFonts w:ascii="Times New Roman" w:hAnsi="Times New Roman"/>
          <w:b/>
          <w:i/>
          <w:sz w:val="28"/>
          <w:szCs w:val="28"/>
        </w:rPr>
        <w:t>F</w:t>
      </w:r>
      <w:r w:rsidRPr="000205F5">
        <w:rPr>
          <w:rFonts w:ascii="Times New Roman" w:hAnsi="Times New Roman"/>
          <w:sz w:val="28"/>
          <w:szCs w:val="28"/>
        </w:rPr>
        <w:t xml:space="preserve"> – корректирующая сумма поступлений, учитывающая изменения законодательства Российской Федерации, а также другие факторы, рублей.</w:t>
      </w:r>
    </w:p>
    <w:p w:rsidR="00240D7F" w:rsidRPr="000205F5" w:rsidRDefault="00240D7F" w:rsidP="005F4265">
      <w:pPr>
        <w:pStyle w:val="2"/>
        <w:spacing w:before="0" w:after="0" w:line="240" w:lineRule="auto"/>
        <w:ind w:firstLine="851"/>
        <w:jc w:val="both"/>
        <w:rPr>
          <w:rFonts w:ascii="Times New Roman" w:hAnsi="Times New Roman"/>
          <w:i w:val="0"/>
        </w:rPr>
      </w:pPr>
      <w:bookmarkStart w:id="69" w:name="_Toc498422404"/>
    </w:p>
    <w:p w:rsidR="006F018F" w:rsidRPr="000205F5" w:rsidRDefault="006F018F" w:rsidP="005F4265">
      <w:pPr>
        <w:pStyle w:val="2"/>
        <w:spacing w:before="0" w:after="0" w:line="240" w:lineRule="auto"/>
        <w:ind w:firstLine="851"/>
        <w:jc w:val="both"/>
        <w:rPr>
          <w:rFonts w:ascii="Times New Roman" w:hAnsi="Times New Roman"/>
          <w:i w:val="0"/>
        </w:rPr>
      </w:pPr>
      <w:r w:rsidRPr="000205F5">
        <w:rPr>
          <w:rFonts w:ascii="Times New Roman" w:hAnsi="Times New Roman"/>
          <w:i w:val="0"/>
        </w:rPr>
        <w:t>2.15. Штрафы, санкции, возмещение ущерба  (182 1 16 00000 00 0000 000</w:t>
      </w:r>
      <w:bookmarkEnd w:id="69"/>
      <w:r w:rsidRPr="000205F5">
        <w:rPr>
          <w:rFonts w:ascii="Times New Roman" w:hAnsi="Times New Roman"/>
          <w:i w:val="0"/>
        </w:rPr>
        <w:t>)</w:t>
      </w:r>
    </w:p>
    <w:p w:rsidR="006F018F" w:rsidRPr="000205F5" w:rsidRDefault="006F018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05F5">
        <w:rPr>
          <w:rFonts w:ascii="Times New Roman" w:hAnsi="Times New Roman"/>
          <w:sz w:val="28"/>
          <w:szCs w:val="28"/>
        </w:rPr>
        <w:t>Расчет прогноза поступления в бюджет штрафов, санкций, возмещения ущерба основывается на следующих нормативных правовых актах:</w:t>
      </w:r>
    </w:p>
    <w:p w:rsidR="006F018F" w:rsidRPr="000205F5" w:rsidRDefault="006F018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05F5">
        <w:rPr>
          <w:rFonts w:ascii="Times New Roman" w:hAnsi="Times New Roman"/>
          <w:sz w:val="28"/>
          <w:szCs w:val="28"/>
        </w:rPr>
        <w:t xml:space="preserve">- Бюджетный кодекс Российской Федерации; </w:t>
      </w:r>
    </w:p>
    <w:p w:rsidR="006F018F" w:rsidRPr="000205F5" w:rsidRDefault="006F018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05F5">
        <w:rPr>
          <w:rFonts w:ascii="Times New Roman" w:hAnsi="Times New Roman"/>
          <w:sz w:val="28"/>
          <w:szCs w:val="28"/>
        </w:rPr>
        <w:t>- законодательство Российской Федерации, том числе Кодекс Российской Федерации об административных правонарушениях.</w:t>
      </w:r>
    </w:p>
    <w:p w:rsidR="006F018F" w:rsidRPr="000205F5" w:rsidRDefault="006F018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05F5">
        <w:rPr>
          <w:rFonts w:ascii="Times New Roman" w:hAnsi="Times New Roman"/>
          <w:sz w:val="28"/>
          <w:szCs w:val="28"/>
        </w:rPr>
        <w:t xml:space="preserve">При расчете учитываются следующие факторы: </w:t>
      </w:r>
    </w:p>
    <w:p w:rsidR="006F018F" w:rsidRPr="000205F5" w:rsidRDefault="006F018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05F5">
        <w:rPr>
          <w:rFonts w:ascii="Times New Roman" w:hAnsi="Times New Roman"/>
          <w:sz w:val="28"/>
          <w:szCs w:val="28"/>
        </w:rPr>
        <w:lastRenderedPageBreak/>
        <w:t>-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043663" w:rsidRPr="000205F5" w:rsidRDefault="00043663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05F5">
        <w:rPr>
          <w:rFonts w:ascii="Times New Roman" w:hAnsi="Times New Roman"/>
          <w:sz w:val="28"/>
          <w:szCs w:val="28"/>
        </w:rPr>
        <w:t>- изменения в законодательстве;</w:t>
      </w:r>
    </w:p>
    <w:p w:rsidR="006F018F" w:rsidRPr="000205F5" w:rsidRDefault="006F018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05F5">
        <w:rPr>
          <w:rFonts w:ascii="Times New Roman" w:hAnsi="Times New Roman"/>
          <w:sz w:val="28"/>
          <w:szCs w:val="28"/>
        </w:rPr>
        <w:t>- данные форм статистической налоговой отчетности и сведений;</w:t>
      </w:r>
    </w:p>
    <w:p w:rsidR="006F018F" w:rsidRPr="000205F5" w:rsidRDefault="006F018F" w:rsidP="005F426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05F5">
        <w:rPr>
          <w:rFonts w:ascii="Times New Roman" w:hAnsi="Times New Roman"/>
          <w:sz w:val="28"/>
          <w:szCs w:val="28"/>
        </w:rPr>
        <w:t xml:space="preserve">- иные факторы (в том числе возможная корректировка на поступления, имеющие характер «всплеска» и др.). </w:t>
      </w:r>
    </w:p>
    <w:p w:rsidR="000F1152" w:rsidRPr="000205F5" w:rsidRDefault="000F1152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05F5">
        <w:rPr>
          <w:rFonts w:ascii="Times New Roman" w:hAnsi="Times New Roman"/>
          <w:sz w:val="28"/>
          <w:szCs w:val="28"/>
        </w:rPr>
        <w:t xml:space="preserve">Прогноз поступления штрафов, санкций, возмещение ущерба осуществляется в разрезе по каждому агрегированному коду бюджетной классификации с последующей разбивкой по кодам (группам) подвида доходов. </w:t>
      </w:r>
    </w:p>
    <w:p w:rsidR="000F1152" w:rsidRPr="000205F5" w:rsidRDefault="006F018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05F5">
        <w:rPr>
          <w:rFonts w:ascii="Times New Roman" w:hAnsi="Times New Roman"/>
          <w:sz w:val="28"/>
          <w:szCs w:val="28"/>
        </w:rPr>
        <w:t xml:space="preserve">Расчёт прогнозного объёма поступления денежных взысканий (штрафов) </w:t>
      </w:r>
      <w:r w:rsidR="000F401E" w:rsidRPr="000205F5">
        <w:rPr>
          <w:rFonts w:ascii="Times New Roman" w:hAnsi="Times New Roman"/>
          <w:sz w:val="28"/>
          <w:szCs w:val="28"/>
        </w:rPr>
        <w:t xml:space="preserve">и иных сумм в возмещение ущерба </w:t>
      </w:r>
      <w:r w:rsidRPr="000205F5">
        <w:rPr>
          <w:rFonts w:ascii="Times New Roman" w:hAnsi="Times New Roman"/>
          <w:sz w:val="28"/>
          <w:szCs w:val="28"/>
        </w:rPr>
        <w:t xml:space="preserve">осуществляется </w:t>
      </w:r>
      <w:r w:rsidRPr="000205F5">
        <w:rPr>
          <w:rFonts w:ascii="Times New Roman" w:hAnsi="Times New Roman"/>
          <w:b/>
          <w:sz w:val="28"/>
          <w:szCs w:val="28"/>
        </w:rPr>
        <w:t>методом экстраполяции</w:t>
      </w:r>
      <w:r w:rsidR="001A6ABA" w:rsidRPr="000205F5">
        <w:rPr>
          <w:rFonts w:ascii="Times New Roman" w:hAnsi="Times New Roman"/>
          <w:sz w:val="28"/>
          <w:szCs w:val="28"/>
        </w:rPr>
        <w:t xml:space="preserve"> </w:t>
      </w:r>
      <w:r w:rsidR="000F1152" w:rsidRPr="000205F5">
        <w:rPr>
          <w:rFonts w:ascii="Times New Roman" w:hAnsi="Times New Roman"/>
          <w:sz w:val="28"/>
          <w:szCs w:val="28"/>
        </w:rPr>
        <w:t xml:space="preserve">по следующим </w:t>
      </w:r>
      <w:r w:rsidR="000F1152" w:rsidRPr="000205F5">
        <w:rPr>
          <w:rStyle w:val="FontStyle85"/>
          <w:sz w:val="28"/>
          <w:szCs w:val="28"/>
        </w:rPr>
        <w:t>кодам бюджетной классификации:</w:t>
      </w:r>
    </w:p>
    <w:p w:rsidR="005E6164" w:rsidRPr="000205F5" w:rsidRDefault="005E6164" w:rsidP="005F4265">
      <w:pPr>
        <w:pStyle w:val="Style42"/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0205F5">
        <w:rPr>
          <w:sz w:val="28"/>
          <w:szCs w:val="28"/>
        </w:rPr>
        <w:t xml:space="preserve">182 1 16 03010 01 0000 140 «Денежные взыскания (штрафы) за нарушение законодательства о налогах и сборах, предусмотренные статьями 116, 119.1, 119.2, пунктами 1 и 2 статьи 120, статьями 125, 126, 126.1, 128, 129, 129.1, 129.4, 132, 133, 134, 135, 135.1, 135.2 Налогового кодекса Российской Федерации», </w:t>
      </w:r>
    </w:p>
    <w:p w:rsidR="005E6164" w:rsidRPr="000205F5" w:rsidRDefault="005E6164" w:rsidP="005F4265">
      <w:pPr>
        <w:pStyle w:val="aff0"/>
        <w:numPr>
          <w:ilvl w:val="0"/>
          <w:numId w:val="10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205F5">
        <w:rPr>
          <w:rFonts w:ascii="Times New Roman" w:hAnsi="Times New Roman"/>
          <w:sz w:val="28"/>
          <w:szCs w:val="28"/>
        </w:rPr>
        <w:t>182 1 16 03020 02 0000 140 «Денежные взыскания (штрафы) за нарушение законодательства о налогах и сборах, предусмотренные статьей 129.2 Налогового кодекса Российской Федерации»,</w:t>
      </w:r>
    </w:p>
    <w:p w:rsidR="005E6164" w:rsidRPr="000205F5" w:rsidRDefault="005E6164" w:rsidP="005F4265">
      <w:pPr>
        <w:pStyle w:val="aff0"/>
        <w:numPr>
          <w:ilvl w:val="0"/>
          <w:numId w:val="10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205F5">
        <w:rPr>
          <w:rFonts w:ascii="Times New Roman" w:hAnsi="Times New Roman"/>
          <w:sz w:val="28"/>
          <w:szCs w:val="28"/>
        </w:rPr>
        <w:t>182 1 16 03030 01 0000 140 «Денежные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правонарушениях»,</w:t>
      </w:r>
    </w:p>
    <w:p w:rsidR="005E6164" w:rsidRPr="000205F5" w:rsidRDefault="005E6164" w:rsidP="005F4265">
      <w:pPr>
        <w:pStyle w:val="aff0"/>
        <w:numPr>
          <w:ilvl w:val="0"/>
          <w:numId w:val="10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205F5">
        <w:rPr>
          <w:rFonts w:ascii="Times New Roman" w:hAnsi="Times New Roman"/>
          <w:sz w:val="28"/>
          <w:szCs w:val="28"/>
        </w:rPr>
        <w:t>182 1 16 21040 11 0000 140 «Денежные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 с внутригородским делением округов»,</w:t>
      </w:r>
    </w:p>
    <w:p w:rsidR="005E6164" w:rsidRPr="000205F5" w:rsidRDefault="005E6164" w:rsidP="005F4265">
      <w:pPr>
        <w:pStyle w:val="aff0"/>
        <w:numPr>
          <w:ilvl w:val="0"/>
          <w:numId w:val="10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205F5">
        <w:rPr>
          <w:rFonts w:ascii="Times New Roman" w:hAnsi="Times New Roman"/>
          <w:sz w:val="28"/>
          <w:szCs w:val="28"/>
        </w:rPr>
        <w:t>182 1 16 21040 12 0000 140 «Денежные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внутригородских районов»,</w:t>
      </w:r>
    </w:p>
    <w:p w:rsidR="005E6164" w:rsidRPr="000205F5" w:rsidRDefault="005E6164" w:rsidP="005F4265">
      <w:pPr>
        <w:pStyle w:val="aff0"/>
        <w:numPr>
          <w:ilvl w:val="0"/>
          <w:numId w:val="10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205F5">
        <w:rPr>
          <w:rFonts w:ascii="Times New Roman" w:hAnsi="Times New Roman"/>
          <w:sz w:val="28"/>
          <w:szCs w:val="28"/>
        </w:rPr>
        <w:t>182 1 16 43000 01 0000 140 «Денежные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правонарушениях»,</w:t>
      </w:r>
    </w:p>
    <w:p w:rsidR="005E6164" w:rsidRPr="000205F5" w:rsidRDefault="005E6164" w:rsidP="005F4265">
      <w:pPr>
        <w:pStyle w:val="aff0"/>
        <w:numPr>
          <w:ilvl w:val="0"/>
          <w:numId w:val="10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205F5">
        <w:rPr>
          <w:rFonts w:ascii="Times New Roman" w:hAnsi="Times New Roman"/>
          <w:sz w:val="28"/>
          <w:szCs w:val="28"/>
        </w:rPr>
        <w:t>182 1 16 90000 00 0000 140 «Прочие поступления от денежных взысканий (штрафов) и иных сумм в возмещение ущерба».</w:t>
      </w:r>
    </w:p>
    <w:p w:rsidR="006F018F" w:rsidRPr="000205F5" w:rsidRDefault="005E6164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05F5">
        <w:rPr>
          <w:rFonts w:ascii="Times New Roman" w:hAnsi="Times New Roman"/>
          <w:sz w:val="28"/>
          <w:szCs w:val="28"/>
        </w:rPr>
        <w:t>Прогнозируемый объём денежных взысканий (штрафов) и иных сумм в возмещение ущерба (</w:t>
      </w:r>
      <w:r w:rsidRPr="000205F5">
        <w:rPr>
          <w:rFonts w:ascii="Times New Roman" w:hAnsi="Times New Roman"/>
          <w:b/>
          <w:sz w:val="28"/>
          <w:szCs w:val="28"/>
        </w:rPr>
        <w:t>Штраф</w:t>
      </w:r>
      <w:r w:rsidRPr="000205F5">
        <w:rPr>
          <w:rFonts w:ascii="Times New Roman" w:hAnsi="Times New Roman"/>
          <w:sz w:val="28"/>
          <w:szCs w:val="28"/>
        </w:rPr>
        <w:t>) в разрезе вышеуказанных КБК рас</w:t>
      </w:r>
      <w:r w:rsidR="00FD5038" w:rsidRPr="000205F5">
        <w:rPr>
          <w:rFonts w:ascii="Times New Roman" w:hAnsi="Times New Roman"/>
          <w:sz w:val="28"/>
          <w:szCs w:val="28"/>
        </w:rPr>
        <w:t>с</w:t>
      </w:r>
      <w:r w:rsidRPr="000205F5">
        <w:rPr>
          <w:rFonts w:ascii="Times New Roman" w:hAnsi="Times New Roman"/>
          <w:sz w:val="28"/>
          <w:szCs w:val="28"/>
        </w:rPr>
        <w:t>читывается по формуле:</w:t>
      </w:r>
    </w:p>
    <w:p w:rsidR="006F018F" w:rsidRPr="000205F5" w:rsidRDefault="006F018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05F5">
        <w:rPr>
          <w:rFonts w:ascii="Times New Roman" w:hAnsi="Times New Roman"/>
          <w:b/>
          <w:sz w:val="28"/>
          <w:szCs w:val="28"/>
        </w:rPr>
        <w:t xml:space="preserve">Штраф  = (Штраф </w:t>
      </w:r>
      <w:r w:rsidRPr="000205F5">
        <w:rPr>
          <w:rFonts w:ascii="Times New Roman" w:hAnsi="Times New Roman"/>
          <w:b/>
          <w:sz w:val="28"/>
          <w:szCs w:val="28"/>
          <w:vertAlign w:val="subscript"/>
        </w:rPr>
        <w:t xml:space="preserve">пост </w:t>
      </w:r>
      <w:proofErr w:type="spellStart"/>
      <w:r w:rsidRPr="000205F5">
        <w:rPr>
          <w:rFonts w:ascii="Times New Roman" w:hAnsi="Times New Roman"/>
          <w:b/>
          <w:sz w:val="28"/>
          <w:szCs w:val="28"/>
          <w:vertAlign w:val="subscript"/>
        </w:rPr>
        <w:t>прош</w:t>
      </w:r>
      <w:proofErr w:type="spellEnd"/>
      <w:r w:rsidRPr="000205F5">
        <w:rPr>
          <w:rFonts w:ascii="Times New Roman" w:hAnsi="Times New Roman"/>
          <w:b/>
          <w:sz w:val="28"/>
          <w:szCs w:val="28"/>
          <w:vertAlign w:val="subscript"/>
        </w:rPr>
        <w:t xml:space="preserve"> год </w:t>
      </w:r>
      <w:r w:rsidRPr="000205F5">
        <w:rPr>
          <w:rFonts w:ascii="Times New Roman" w:hAnsi="Times New Roman"/>
          <w:b/>
          <w:sz w:val="28"/>
          <w:szCs w:val="28"/>
        </w:rPr>
        <w:t xml:space="preserve">(+-) F) × Т </w:t>
      </w:r>
      <w:r w:rsidRPr="000205F5">
        <w:rPr>
          <w:rFonts w:ascii="Times New Roman" w:hAnsi="Times New Roman"/>
          <w:b/>
          <w:sz w:val="28"/>
          <w:szCs w:val="28"/>
          <w:vertAlign w:val="subscript"/>
        </w:rPr>
        <w:t>штрафа</w:t>
      </w:r>
      <w:r w:rsidRPr="000205F5">
        <w:rPr>
          <w:rFonts w:ascii="Times New Roman" w:hAnsi="Times New Roman"/>
          <w:b/>
          <w:sz w:val="28"/>
          <w:szCs w:val="28"/>
        </w:rPr>
        <w:t>,</w:t>
      </w:r>
      <w:r w:rsidR="00C94117" w:rsidRPr="000205F5">
        <w:rPr>
          <w:rFonts w:ascii="Times New Roman" w:hAnsi="Times New Roman"/>
          <w:b/>
          <w:sz w:val="28"/>
          <w:szCs w:val="28"/>
        </w:rPr>
        <w:t xml:space="preserve"> </w:t>
      </w:r>
      <w:r w:rsidRPr="000205F5">
        <w:rPr>
          <w:rFonts w:ascii="Times New Roman" w:hAnsi="Times New Roman"/>
          <w:sz w:val="28"/>
          <w:szCs w:val="28"/>
        </w:rPr>
        <w:t>где:</w:t>
      </w:r>
    </w:p>
    <w:p w:rsidR="009D6320" w:rsidRPr="000205F5" w:rsidRDefault="009D6320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05F5">
        <w:rPr>
          <w:rFonts w:ascii="Times New Roman" w:hAnsi="Times New Roman"/>
          <w:b/>
          <w:sz w:val="28"/>
          <w:szCs w:val="28"/>
        </w:rPr>
        <w:t xml:space="preserve">Штраф </w:t>
      </w:r>
      <w:r w:rsidRPr="000205F5">
        <w:rPr>
          <w:rFonts w:ascii="Times New Roman" w:hAnsi="Times New Roman"/>
          <w:b/>
          <w:sz w:val="28"/>
          <w:szCs w:val="28"/>
          <w:vertAlign w:val="subscript"/>
        </w:rPr>
        <w:t xml:space="preserve">пост </w:t>
      </w:r>
      <w:proofErr w:type="spellStart"/>
      <w:r w:rsidRPr="000205F5">
        <w:rPr>
          <w:rFonts w:ascii="Times New Roman" w:hAnsi="Times New Roman"/>
          <w:b/>
          <w:sz w:val="28"/>
          <w:szCs w:val="28"/>
          <w:vertAlign w:val="subscript"/>
        </w:rPr>
        <w:t>прош</w:t>
      </w:r>
      <w:proofErr w:type="spellEnd"/>
      <w:r w:rsidRPr="000205F5">
        <w:rPr>
          <w:rFonts w:ascii="Times New Roman" w:hAnsi="Times New Roman"/>
          <w:b/>
          <w:sz w:val="28"/>
          <w:szCs w:val="28"/>
          <w:vertAlign w:val="subscript"/>
        </w:rPr>
        <w:t xml:space="preserve"> год</w:t>
      </w:r>
      <w:r w:rsidRPr="000205F5">
        <w:rPr>
          <w:rFonts w:ascii="Times New Roman" w:hAnsi="Times New Roman"/>
          <w:sz w:val="28"/>
          <w:szCs w:val="28"/>
        </w:rPr>
        <w:t xml:space="preserve"> – объем фактических поступлений денежных взысканий </w:t>
      </w:r>
      <w:r w:rsidRPr="000205F5">
        <w:rPr>
          <w:rFonts w:ascii="Times New Roman" w:hAnsi="Times New Roman"/>
          <w:spacing w:val="-20"/>
          <w:sz w:val="28"/>
          <w:szCs w:val="28"/>
        </w:rPr>
        <w:t>(штрафов) за прошлый год, тыс. рублей;</w:t>
      </w:r>
    </w:p>
    <w:p w:rsidR="006F018F" w:rsidRPr="000205F5" w:rsidRDefault="006F018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05F5">
        <w:rPr>
          <w:rFonts w:ascii="Times New Roman" w:hAnsi="Times New Roman"/>
          <w:b/>
          <w:sz w:val="28"/>
          <w:szCs w:val="28"/>
        </w:rPr>
        <w:t>F</w:t>
      </w:r>
      <w:r w:rsidRPr="000205F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205F5">
        <w:rPr>
          <w:rFonts w:ascii="Times New Roman" w:hAnsi="Times New Roman"/>
          <w:b/>
          <w:sz w:val="28"/>
          <w:szCs w:val="28"/>
        </w:rPr>
        <w:t xml:space="preserve">– </w:t>
      </w:r>
      <w:r w:rsidRPr="000205F5">
        <w:rPr>
          <w:rFonts w:ascii="Times New Roman" w:hAnsi="Times New Roman"/>
          <w:sz w:val="28"/>
          <w:szCs w:val="28"/>
        </w:rPr>
        <w:t>корректирующая сумма поступлений, учитывающая изменения законодательства о налогах и сборах,</w:t>
      </w:r>
      <w:r w:rsidR="00C72E3D" w:rsidRPr="000205F5">
        <w:rPr>
          <w:rFonts w:ascii="Times New Roman" w:hAnsi="Times New Roman"/>
          <w:sz w:val="28"/>
          <w:szCs w:val="28"/>
        </w:rPr>
        <w:t xml:space="preserve"> крупные</w:t>
      </w:r>
      <w:r w:rsidRPr="000205F5">
        <w:rPr>
          <w:rFonts w:ascii="Times New Roman" w:hAnsi="Times New Roman"/>
          <w:sz w:val="28"/>
          <w:szCs w:val="28"/>
        </w:rPr>
        <w:t xml:space="preserve"> </w:t>
      </w:r>
      <w:r w:rsidR="00C72E3D" w:rsidRPr="000205F5">
        <w:rPr>
          <w:rFonts w:ascii="Times New Roman" w:hAnsi="Times New Roman"/>
          <w:sz w:val="28"/>
          <w:szCs w:val="28"/>
        </w:rPr>
        <w:t xml:space="preserve">разовые поступления, </w:t>
      </w:r>
      <w:r w:rsidRPr="000205F5">
        <w:rPr>
          <w:rFonts w:ascii="Times New Roman" w:hAnsi="Times New Roman"/>
          <w:sz w:val="28"/>
          <w:szCs w:val="28"/>
        </w:rPr>
        <w:t>а так</w:t>
      </w:r>
      <w:r w:rsidR="005E6164" w:rsidRPr="000205F5">
        <w:rPr>
          <w:rFonts w:ascii="Times New Roman" w:hAnsi="Times New Roman"/>
          <w:sz w:val="28"/>
          <w:szCs w:val="28"/>
        </w:rPr>
        <w:t>же другие факторы, тыс. рублей;</w:t>
      </w:r>
    </w:p>
    <w:p w:rsidR="009B0730" w:rsidRPr="000205F5" w:rsidRDefault="006F018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05F5">
        <w:rPr>
          <w:rFonts w:ascii="Times New Roman" w:hAnsi="Times New Roman"/>
          <w:b/>
          <w:sz w:val="28"/>
          <w:szCs w:val="28"/>
        </w:rPr>
        <w:lastRenderedPageBreak/>
        <w:t xml:space="preserve">Т </w:t>
      </w:r>
      <w:r w:rsidRPr="000205F5">
        <w:rPr>
          <w:rFonts w:ascii="Times New Roman" w:hAnsi="Times New Roman"/>
          <w:b/>
          <w:sz w:val="28"/>
          <w:szCs w:val="28"/>
          <w:vertAlign w:val="subscript"/>
        </w:rPr>
        <w:t>штрафа</w:t>
      </w:r>
      <w:r w:rsidRPr="000205F5">
        <w:rPr>
          <w:rFonts w:ascii="Times New Roman" w:hAnsi="Times New Roman"/>
          <w:sz w:val="28"/>
          <w:szCs w:val="28"/>
        </w:rPr>
        <w:t xml:space="preserve"> – темп изменения поступлений данного вида штрафа за ряд налоговых периодов, </w:t>
      </w:r>
      <w:r w:rsidR="00453897" w:rsidRPr="000205F5">
        <w:rPr>
          <w:rFonts w:ascii="Times New Roman" w:hAnsi="Times New Roman"/>
          <w:sz w:val="28"/>
          <w:szCs w:val="28"/>
        </w:rPr>
        <w:t xml:space="preserve"> (применяется индекс потребительских цен),%.</w:t>
      </w:r>
    </w:p>
    <w:p w:rsidR="00C72E3D" w:rsidRPr="000205F5" w:rsidRDefault="00C72E3D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05F5">
        <w:rPr>
          <w:rFonts w:ascii="Times New Roman" w:hAnsi="Times New Roman"/>
          <w:sz w:val="28"/>
          <w:szCs w:val="28"/>
          <w:lang w:eastAsia="ru-RU"/>
        </w:rPr>
        <w:t xml:space="preserve">По данным кодам бюджетной классификации уплата производится по дифференцированным ставкам в зависимости от количественных и (или) стоимостных показателей применительно к конкретному правонарушению, и отсутствуют формы статистической отчётности, содержащие сведения о количественных характеристиках. </w:t>
      </w:r>
    </w:p>
    <w:p w:rsidR="001D59F6" w:rsidRPr="000205F5" w:rsidRDefault="001D59F6" w:rsidP="005F4265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1D59F6" w:rsidRPr="000205F5" w:rsidRDefault="001D59F6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05F5">
        <w:rPr>
          <w:rFonts w:ascii="Times New Roman" w:hAnsi="Times New Roman"/>
          <w:sz w:val="28"/>
          <w:szCs w:val="28"/>
        </w:rPr>
        <w:t xml:space="preserve">По коду бюджетной классификации 182 1 16 06000 01 0000 140 «Денежные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карт»  расчет поступлений основывается </w:t>
      </w:r>
      <w:r w:rsidRPr="000205F5">
        <w:rPr>
          <w:rFonts w:ascii="Times New Roman" w:hAnsi="Times New Roman"/>
          <w:b/>
          <w:sz w:val="28"/>
          <w:szCs w:val="28"/>
        </w:rPr>
        <w:t>на прямом методе</w:t>
      </w:r>
      <w:r w:rsidRPr="000205F5">
        <w:rPr>
          <w:rFonts w:ascii="Times New Roman" w:hAnsi="Times New Roman"/>
          <w:sz w:val="28"/>
          <w:szCs w:val="28"/>
        </w:rPr>
        <w:t>, прогнозный объём поступлений определяется, исходя из следующего алгоритма:</w:t>
      </w:r>
    </w:p>
    <w:p w:rsidR="001D59F6" w:rsidRPr="000205F5" w:rsidRDefault="001D59F6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0205F5">
        <w:rPr>
          <w:rFonts w:ascii="Times New Roman" w:hAnsi="Times New Roman"/>
          <w:b/>
          <w:i/>
          <w:sz w:val="28"/>
          <w:szCs w:val="28"/>
        </w:rPr>
        <w:t>Ш</w:t>
      </w:r>
      <w:proofErr w:type="gramEnd"/>
      <w:r w:rsidRPr="000205F5">
        <w:rPr>
          <w:rFonts w:ascii="Times New Roman" w:hAnsi="Times New Roman"/>
          <w:b/>
          <w:i/>
          <w:sz w:val="28"/>
          <w:szCs w:val="28"/>
          <w:lang w:val="en-US"/>
        </w:rPr>
        <w:t> </w:t>
      </w:r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ККТ</w:t>
      </w:r>
      <w:r w:rsidRPr="000205F5">
        <w:rPr>
          <w:rFonts w:ascii="Times New Roman" w:hAnsi="Times New Roman"/>
          <w:b/>
          <w:i/>
          <w:sz w:val="28"/>
          <w:szCs w:val="28"/>
        </w:rPr>
        <w:t xml:space="preserve"> = К </w:t>
      </w:r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ККТ</w:t>
      </w:r>
      <w:r w:rsidRPr="000205F5">
        <w:rPr>
          <w:rFonts w:ascii="Times New Roman" w:hAnsi="Times New Roman"/>
          <w:i/>
          <w:sz w:val="28"/>
          <w:szCs w:val="28"/>
        </w:rPr>
        <w:t xml:space="preserve"> * </w:t>
      </w:r>
      <w:r w:rsidRPr="000205F5">
        <w:rPr>
          <w:rFonts w:ascii="Times New Roman" w:hAnsi="Times New Roman"/>
          <w:b/>
          <w:i/>
          <w:sz w:val="28"/>
          <w:szCs w:val="28"/>
        </w:rPr>
        <w:t>Ср </w:t>
      </w:r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ККТ</w:t>
      </w:r>
      <w:r w:rsidRPr="000205F5">
        <w:rPr>
          <w:rFonts w:ascii="Times New Roman" w:hAnsi="Times New Roman"/>
          <w:i/>
          <w:sz w:val="28"/>
          <w:szCs w:val="28"/>
        </w:rPr>
        <w:t xml:space="preserve"> </w:t>
      </w:r>
      <w:r w:rsidRPr="000205F5">
        <w:rPr>
          <w:rFonts w:ascii="Times New Roman" w:hAnsi="Times New Roman"/>
          <w:b/>
          <w:i/>
          <w:sz w:val="28"/>
          <w:szCs w:val="28"/>
        </w:rPr>
        <w:t>(+/-)</w:t>
      </w:r>
      <w:r w:rsidRPr="000205F5">
        <w:rPr>
          <w:rFonts w:ascii="Times New Roman" w:hAnsi="Times New Roman"/>
          <w:i/>
          <w:sz w:val="28"/>
          <w:szCs w:val="28"/>
        </w:rPr>
        <w:t xml:space="preserve"> </w:t>
      </w:r>
      <w:r w:rsidRPr="000205F5">
        <w:rPr>
          <w:rFonts w:ascii="Times New Roman" w:hAnsi="Times New Roman"/>
          <w:b/>
          <w:i/>
          <w:sz w:val="28"/>
          <w:szCs w:val="28"/>
        </w:rPr>
        <w:t xml:space="preserve">F, </w:t>
      </w:r>
      <w:r w:rsidRPr="000205F5">
        <w:rPr>
          <w:rFonts w:ascii="Times New Roman" w:hAnsi="Times New Roman"/>
          <w:sz w:val="28"/>
          <w:szCs w:val="28"/>
        </w:rPr>
        <w:t>где:</w:t>
      </w:r>
    </w:p>
    <w:p w:rsidR="001D59F6" w:rsidRPr="000205F5" w:rsidRDefault="001D59F6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05F5">
        <w:rPr>
          <w:rFonts w:ascii="Times New Roman" w:hAnsi="Times New Roman"/>
          <w:b/>
          <w:i/>
          <w:sz w:val="28"/>
          <w:szCs w:val="28"/>
        </w:rPr>
        <w:t>К </w:t>
      </w:r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ККТ</w:t>
      </w:r>
      <w:r w:rsidRPr="000205F5">
        <w:rPr>
          <w:rFonts w:ascii="Times New Roman" w:hAnsi="Times New Roman"/>
          <w:b/>
          <w:sz w:val="28"/>
          <w:szCs w:val="28"/>
          <w:vertAlign w:val="subscript"/>
        </w:rPr>
        <w:t xml:space="preserve"> </w:t>
      </w:r>
      <w:r w:rsidRPr="000205F5">
        <w:rPr>
          <w:rFonts w:ascii="Times New Roman" w:hAnsi="Times New Roman"/>
          <w:sz w:val="28"/>
          <w:szCs w:val="28"/>
        </w:rPr>
        <w:t>– прогнозируемое (расчётное) количество штрафов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карт, рассчитанное на основании данных статистической налоговой отчетности за соответствующие периоды, единиц (при этом расчёт количества штрафов производится методом экстраполяции или методом усреднения);</w:t>
      </w:r>
    </w:p>
    <w:p w:rsidR="001D59F6" w:rsidRPr="000205F5" w:rsidRDefault="001D59F6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0205F5">
        <w:rPr>
          <w:rFonts w:ascii="Times New Roman" w:hAnsi="Times New Roman"/>
          <w:b/>
          <w:i/>
          <w:sz w:val="28"/>
          <w:szCs w:val="28"/>
        </w:rPr>
        <w:t>Ср </w:t>
      </w:r>
      <w:r w:rsidRPr="000205F5">
        <w:rPr>
          <w:rFonts w:ascii="Times New Roman" w:hAnsi="Times New Roman"/>
          <w:b/>
          <w:i/>
          <w:sz w:val="28"/>
          <w:szCs w:val="28"/>
          <w:vertAlign w:val="subscript"/>
        </w:rPr>
        <w:t>ККТ</w:t>
      </w:r>
      <w:r w:rsidRPr="000205F5">
        <w:rPr>
          <w:rFonts w:ascii="Times New Roman" w:hAnsi="Times New Roman"/>
          <w:i/>
          <w:sz w:val="28"/>
          <w:szCs w:val="28"/>
        </w:rPr>
        <w:t xml:space="preserve"> </w:t>
      </w:r>
      <w:r w:rsidRPr="000205F5">
        <w:rPr>
          <w:rFonts w:ascii="Times New Roman" w:hAnsi="Times New Roman"/>
          <w:sz w:val="28"/>
          <w:szCs w:val="28"/>
        </w:rPr>
        <w:t>– средний (расчётный) размер штрафов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карт, рассчитанный на основании данных статистической налоговой отчетности за соответствующие периоды, тыс. рублей (для расчёта среднего размера штрафа возможно использование метода индексации: размер штрафа определяется произведением среднего размера штрафа отчетного периода на рост индекса потребительских цен</w:t>
      </w:r>
      <w:proofErr w:type="gramEnd"/>
      <w:r w:rsidRPr="000205F5">
        <w:rPr>
          <w:rFonts w:ascii="Times New Roman" w:hAnsi="Times New Roman"/>
          <w:sz w:val="28"/>
          <w:szCs w:val="28"/>
        </w:rPr>
        <w:t xml:space="preserve"> в прогнозируемом году </w:t>
      </w:r>
      <w:proofErr w:type="gramStart"/>
      <w:r w:rsidRPr="000205F5">
        <w:rPr>
          <w:rFonts w:ascii="Times New Roman" w:hAnsi="Times New Roman"/>
          <w:sz w:val="28"/>
          <w:szCs w:val="28"/>
        </w:rPr>
        <w:t>к</w:t>
      </w:r>
      <w:proofErr w:type="gramEnd"/>
      <w:r w:rsidRPr="000205F5">
        <w:rPr>
          <w:rFonts w:ascii="Times New Roman" w:hAnsi="Times New Roman"/>
          <w:sz w:val="28"/>
          <w:szCs w:val="28"/>
        </w:rPr>
        <w:t xml:space="preserve"> отчетному);</w:t>
      </w:r>
    </w:p>
    <w:p w:rsidR="001D59F6" w:rsidRPr="005F4265" w:rsidRDefault="001D59F6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05F5">
        <w:rPr>
          <w:rFonts w:ascii="Times New Roman" w:hAnsi="Times New Roman"/>
          <w:b/>
          <w:i/>
          <w:sz w:val="28"/>
          <w:szCs w:val="28"/>
        </w:rPr>
        <w:t>F</w:t>
      </w:r>
      <w:r w:rsidRPr="000205F5">
        <w:rPr>
          <w:rFonts w:ascii="Times New Roman" w:hAnsi="Times New Roman"/>
          <w:sz w:val="28"/>
          <w:szCs w:val="28"/>
        </w:rPr>
        <w:t xml:space="preserve"> – корректирующая сумма поступлений, учитывающая изменения законо</w:t>
      </w:r>
      <w:r w:rsidRPr="007C03B2">
        <w:rPr>
          <w:rFonts w:ascii="Times New Roman" w:hAnsi="Times New Roman"/>
          <w:sz w:val="28"/>
          <w:szCs w:val="28"/>
        </w:rPr>
        <w:t>дательства Российской Федерации, а также другие факторы, тыс. рублей</w:t>
      </w:r>
      <w:r w:rsidRPr="005F4265">
        <w:rPr>
          <w:rFonts w:ascii="Times New Roman" w:hAnsi="Times New Roman"/>
          <w:sz w:val="28"/>
          <w:szCs w:val="28"/>
        </w:rPr>
        <w:t>.</w:t>
      </w:r>
    </w:p>
    <w:sectPr w:rsidR="001D59F6" w:rsidRPr="005F4265" w:rsidSect="00F51CF9">
      <w:headerReference w:type="default" r:id="rId9"/>
      <w:footerReference w:type="even" r:id="rId10"/>
      <w:headerReference w:type="first" r:id="rId11"/>
      <w:pgSz w:w="11906" w:h="16838"/>
      <w:pgMar w:top="567" w:right="567" w:bottom="709" w:left="1134" w:header="426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7BC" w:rsidRDefault="00F227BC">
      <w:r>
        <w:separator/>
      </w:r>
    </w:p>
  </w:endnote>
  <w:endnote w:type="continuationSeparator" w:id="0">
    <w:p w:rsidR="00F227BC" w:rsidRDefault="00F227BC">
      <w:r>
        <w:continuationSeparator/>
      </w:r>
    </w:p>
  </w:endnote>
  <w:endnote w:type="continuationNotice" w:id="1">
    <w:p w:rsidR="00F227BC" w:rsidRDefault="00F227B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580" w:rsidRDefault="00FC3580" w:rsidP="00D82647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C3580" w:rsidRDefault="00FC3580" w:rsidP="00D82647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7BC" w:rsidRDefault="00F227BC">
      <w:r>
        <w:separator/>
      </w:r>
    </w:p>
  </w:footnote>
  <w:footnote w:type="continuationSeparator" w:id="0">
    <w:p w:rsidR="00F227BC" w:rsidRDefault="00F227BC">
      <w:r>
        <w:continuationSeparator/>
      </w:r>
    </w:p>
  </w:footnote>
  <w:footnote w:type="continuationNotice" w:id="1">
    <w:p w:rsidR="00F227BC" w:rsidRDefault="00F227B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580" w:rsidRPr="00C30380" w:rsidRDefault="00FC3580" w:rsidP="00D23DF8">
    <w:pPr>
      <w:pStyle w:val="ae"/>
      <w:jc w:val="center"/>
      <w:rPr>
        <w:rFonts w:ascii="Times New Roman" w:hAnsi="Times New Roman"/>
      </w:rPr>
    </w:pPr>
    <w:r w:rsidRPr="00C30380">
      <w:rPr>
        <w:rFonts w:ascii="Times New Roman" w:hAnsi="Times New Roman"/>
      </w:rPr>
      <w:fldChar w:fldCharType="begin"/>
    </w:r>
    <w:r w:rsidRPr="00C30380">
      <w:rPr>
        <w:rFonts w:ascii="Times New Roman" w:hAnsi="Times New Roman"/>
      </w:rPr>
      <w:instrText>PAGE   \* MERGEFORMAT</w:instrText>
    </w:r>
    <w:r w:rsidRPr="00C30380">
      <w:rPr>
        <w:rFonts w:ascii="Times New Roman" w:hAnsi="Times New Roman"/>
      </w:rPr>
      <w:fldChar w:fldCharType="separate"/>
    </w:r>
    <w:r w:rsidR="00AB73CC">
      <w:rPr>
        <w:rFonts w:ascii="Times New Roman" w:hAnsi="Times New Roman"/>
        <w:noProof/>
      </w:rPr>
      <w:t>4</w:t>
    </w:r>
    <w:r w:rsidRPr="00C30380">
      <w:rPr>
        <w:rFonts w:ascii="Times New Roman" w:hAnsi="Times New Roman"/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580" w:rsidRPr="00497A80" w:rsidRDefault="00FC3580" w:rsidP="00497A80">
    <w:pPr>
      <w:pStyle w:val="ae"/>
      <w:spacing w:after="0" w:line="240" w:lineRule="auto"/>
      <w:jc w:val="center"/>
      <w:rPr>
        <w:color w:val="A6A6A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0A88FF2"/>
    <w:lvl w:ilvl="0">
      <w:numFmt w:val="bullet"/>
      <w:lvlText w:val="*"/>
      <w:lvlJc w:val="left"/>
    </w:lvl>
  </w:abstractNum>
  <w:abstractNum w:abstractNumId="1">
    <w:nsid w:val="05110F07"/>
    <w:multiLevelType w:val="hybridMultilevel"/>
    <w:tmpl w:val="4614E46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5D43C20"/>
    <w:multiLevelType w:val="hybridMultilevel"/>
    <w:tmpl w:val="5E043F7E"/>
    <w:lvl w:ilvl="0" w:tplc="AD0AF4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70B5117"/>
    <w:multiLevelType w:val="hybridMultilevel"/>
    <w:tmpl w:val="6FD01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22D7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3A7867"/>
    <w:multiLevelType w:val="hybridMultilevel"/>
    <w:tmpl w:val="C5BEC26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573D0189"/>
    <w:multiLevelType w:val="hybridMultilevel"/>
    <w:tmpl w:val="4352067E"/>
    <w:lvl w:ilvl="0" w:tplc="8A22D7B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59402D62"/>
    <w:multiLevelType w:val="multilevel"/>
    <w:tmpl w:val="9EDC0456"/>
    <w:lvl w:ilvl="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432"/>
      </w:pPr>
      <w:rPr>
        <w:rFonts w:cs="Times New Roman"/>
      </w:rPr>
    </w:lvl>
    <w:lvl w:ilvl="2">
      <w:start w:val="1"/>
      <w:numFmt w:val="decimal"/>
      <w:pStyle w:val="1"/>
      <w:lvlText w:val="%1.%2.%3."/>
      <w:lvlJc w:val="left"/>
      <w:pPr>
        <w:tabs>
          <w:tab w:val="num" w:pos="3056"/>
        </w:tabs>
        <w:ind w:left="3056" w:hanging="504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7">
    <w:nsid w:val="5C8E74E0"/>
    <w:multiLevelType w:val="hybridMultilevel"/>
    <w:tmpl w:val="EF369A12"/>
    <w:lvl w:ilvl="0" w:tplc="8A22D7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D0020D0"/>
    <w:multiLevelType w:val="hybridMultilevel"/>
    <w:tmpl w:val="FE5C9DC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5DFF4578"/>
    <w:multiLevelType w:val="hybridMultilevel"/>
    <w:tmpl w:val="9E747A30"/>
    <w:lvl w:ilvl="0" w:tplc="3474A2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9"/>
  </w:num>
  <w:num w:numId="5">
    <w:abstractNumId w:val="3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"/>
  </w:num>
  <w:num w:numId="9">
    <w:abstractNumId w:val="8"/>
  </w:num>
  <w:num w:numId="10">
    <w:abstractNumId w:val="4"/>
  </w:num>
  <w:num w:numId="11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removePersonalInformation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76C"/>
    <w:rsid w:val="0000042E"/>
    <w:rsid w:val="00000528"/>
    <w:rsid w:val="00001FDB"/>
    <w:rsid w:val="000055C4"/>
    <w:rsid w:val="00005B4D"/>
    <w:rsid w:val="000072BC"/>
    <w:rsid w:val="00007700"/>
    <w:rsid w:val="000078C9"/>
    <w:rsid w:val="00007D56"/>
    <w:rsid w:val="0001053F"/>
    <w:rsid w:val="000109D6"/>
    <w:rsid w:val="00011948"/>
    <w:rsid w:val="00014208"/>
    <w:rsid w:val="00014370"/>
    <w:rsid w:val="00014A76"/>
    <w:rsid w:val="00015054"/>
    <w:rsid w:val="00015431"/>
    <w:rsid w:val="00015D3C"/>
    <w:rsid w:val="00016609"/>
    <w:rsid w:val="0002042C"/>
    <w:rsid w:val="000205F5"/>
    <w:rsid w:val="00020DD9"/>
    <w:rsid w:val="00020F59"/>
    <w:rsid w:val="00022AED"/>
    <w:rsid w:val="00023D8D"/>
    <w:rsid w:val="00023F88"/>
    <w:rsid w:val="0002434E"/>
    <w:rsid w:val="000245C9"/>
    <w:rsid w:val="00024E1F"/>
    <w:rsid w:val="000250C1"/>
    <w:rsid w:val="000264EE"/>
    <w:rsid w:val="0002666B"/>
    <w:rsid w:val="0002756D"/>
    <w:rsid w:val="000302F5"/>
    <w:rsid w:val="0003246A"/>
    <w:rsid w:val="0003332B"/>
    <w:rsid w:val="000339FB"/>
    <w:rsid w:val="00033D86"/>
    <w:rsid w:val="0003451F"/>
    <w:rsid w:val="000347B8"/>
    <w:rsid w:val="00034AFC"/>
    <w:rsid w:val="00034C8F"/>
    <w:rsid w:val="00036C8D"/>
    <w:rsid w:val="000417E8"/>
    <w:rsid w:val="000432AE"/>
    <w:rsid w:val="00043663"/>
    <w:rsid w:val="00043C9F"/>
    <w:rsid w:val="00044519"/>
    <w:rsid w:val="0004451A"/>
    <w:rsid w:val="000446E0"/>
    <w:rsid w:val="00045AEF"/>
    <w:rsid w:val="000462B0"/>
    <w:rsid w:val="0004654E"/>
    <w:rsid w:val="000465A8"/>
    <w:rsid w:val="0004704E"/>
    <w:rsid w:val="000478AE"/>
    <w:rsid w:val="00051130"/>
    <w:rsid w:val="00052728"/>
    <w:rsid w:val="00053472"/>
    <w:rsid w:val="00053C53"/>
    <w:rsid w:val="00055B0D"/>
    <w:rsid w:val="000560EF"/>
    <w:rsid w:val="00056750"/>
    <w:rsid w:val="00056F09"/>
    <w:rsid w:val="000570C5"/>
    <w:rsid w:val="00057386"/>
    <w:rsid w:val="00057B37"/>
    <w:rsid w:val="00057F16"/>
    <w:rsid w:val="00060212"/>
    <w:rsid w:val="000612B7"/>
    <w:rsid w:val="000622E1"/>
    <w:rsid w:val="0006256F"/>
    <w:rsid w:val="00063148"/>
    <w:rsid w:val="00063F4C"/>
    <w:rsid w:val="000645B9"/>
    <w:rsid w:val="000646B8"/>
    <w:rsid w:val="000665C8"/>
    <w:rsid w:val="000670CD"/>
    <w:rsid w:val="000672D7"/>
    <w:rsid w:val="00067B5B"/>
    <w:rsid w:val="00067E6E"/>
    <w:rsid w:val="00070903"/>
    <w:rsid w:val="00070928"/>
    <w:rsid w:val="00071401"/>
    <w:rsid w:val="00071BB9"/>
    <w:rsid w:val="000721C6"/>
    <w:rsid w:val="00072FF6"/>
    <w:rsid w:val="00073D93"/>
    <w:rsid w:val="000743F8"/>
    <w:rsid w:val="00074C24"/>
    <w:rsid w:val="0007532D"/>
    <w:rsid w:val="0007540C"/>
    <w:rsid w:val="0007662C"/>
    <w:rsid w:val="000772A0"/>
    <w:rsid w:val="00077D12"/>
    <w:rsid w:val="00080D96"/>
    <w:rsid w:val="00081217"/>
    <w:rsid w:val="00081344"/>
    <w:rsid w:val="00081423"/>
    <w:rsid w:val="000818B4"/>
    <w:rsid w:val="0008283F"/>
    <w:rsid w:val="0008459E"/>
    <w:rsid w:val="00084FDF"/>
    <w:rsid w:val="00085886"/>
    <w:rsid w:val="00085EA8"/>
    <w:rsid w:val="00085EC5"/>
    <w:rsid w:val="00086976"/>
    <w:rsid w:val="00086F2F"/>
    <w:rsid w:val="000875DF"/>
    <w:rsid w:val="00087679"/>
    <w:rsid w:val="00087B79"/>
    <w:rsid w:val="000902B9"/>
    <w:rsid w:val="00092943"/>
    <w:rsid w:val="000937A9"/>
    <w:rsid w:val="000937D5"/>
    <w:rsid w:val="00093AC3"/>
    <w:rsid w:val="00093F12"/>
    <w:rsid w:val="00093FF3"/>
    <w:rsid w:val="00094902"/>
    <w:rsid w:val="00094B22"/>
    <w:rsid w:val="0009539B"/>
    <w:rsid w:val="000958D2"/>
    <w:rsid w:val="000A1325"/>
    <w:rsid w:val="000A13CE"/>
    <w:rsid w:val="000A22E1"/>
    <w:rsid w:val="000A257A"/>
    <w:rsid w:val="000A2B93"/>
    <w:rsid w:val="000A3621"/>
    <w:rsid w:val="000A3B0C"/>
    <w:rsid w:val="000A4631"/>
    <w:rsid w:val="000A5348"/>
    <w:rsid w:val="000A581C"/>
    <w:rsid w:val="000A58F0"/>
    <w:rsid w:val="000A5E1D"/>
    <w:rsid w:val="000A605E"/>
    <w:rsid w:val="000A61E3"/>
    <w:rsid w:val="000A6BD3"/>
    <w:rsid w:val="000A70F3"/>
    <w:rsid w:val="000B03B4"/>
    <w:rsid w:val="000B080F"/>
    <w:rsid w:val="000B1653"/>
    <w:rsid w:val="000B1883"/>
    <w:rsid w:val="000B1EA6"/>
    <w:rsid w:val="000B253D"/>
    <w:rsid w:val="000B2CFD"/>
    <w:rsid w:val="000B2EE9"/>
    <w:rsid w:val="000B3A6D"/>
    <w:rsid w:val="000B516D"/>
    <w:rsid w:val="000B5649"/>
    <w:rsid w:val="000B5C2D"/>
    <w:rsid w:val="000B5FF6"/>
    <w:rsid w:val="000B6CE9"/>
    <w:rsid w:val="000C0230"/>
    <w:rsid w:val="000C094E"/>
    <w:rsid w:val="000C1435"/>
    <w:rsid w:val="000C2764"/>
    <w:rsid w:val="000C2D6E"/>
    <w:rsid w:val="000C2FC7"/>
    <w:rsid w:val="000C3314"/>
    <w:rsid w:val="000C3878"/>
    <w:rsid w:val="000C418A"/>
    <w:rsid w:val="000C4903"/>
    <w:rsid w:val="000C512F"/>
    <w:rsid w:val="000C5C57"/>
    <w:rsid w:val="000C70C5"/>
    <w:rsid w:val="000C7124"/>
    <w:rsid w:val="000C72E7"/>
    <w:rsid w:val="000C7995"/>
    <w:rsid w:val="000D0129"/>
    <w:rsid w:val="000D0703"/>
    <w:rsid w:val="000D0BB8"/>
    <w:rsid w:val="000D1DFC"/>
    <w:rsid w:val="000D2A9F"/>
    <w:rsid w:val="000D3AE5"/>
    <w:rsid w:val="000D5076"/>
    <w:rsid w:val="000D54C3"/>
    <w:rsid w:val="000D5B68"/>
    <w:rsid w:val="000D5E0E"/>
    <w:rsid w:val="000D6DDF"/>
    <w:rsid w:val="000E0783"/>
    <w:rsid w:val="000E090E"/>
    <w:rsid w:val="000E0D30"/>
    <w:rsid w:val="000E34AB"/>
    <w:rsid w:val="000E39F5"/>
    <w:rsid w:val="000E4BB8"/>
    <w:rsid w:val="000E6A4F"/>
    <w:rsid w:val="000E780A"/>
    <w:rsid w:val="000E7977"/>
    <w:rsid w:val="000F05CB"/>
    <w:rsid w:val="000F068E"/>
    <w:rsid w:val="000F1152"/>
    <w:rsid w:val="000F1D38"/>
    <w:rsid w:val="000F1FCE"/>
    <w:rsid w:val="000F27FC"/>
    <w:rsid w:val="000F3625"/>
    <w:rsid w:val="000F3815"/>
    <w:rsid w:val="000F39E1"/>
    <w:rsid w:val="000F3A01"/>
    <w:rsid w:val="000F3C7C"/>
    <w:rsid w:val="000F401E"/>
    <w:rsid w:val="000F559B"/>
    <w:rsid w:val="000F55A0"/>
    <w:rsid w:val="000F57E4"/>
    <w:rsid w:val="000F580E"/>
    <w:rsid w:val="000F59C6"/>
    <w:rsid w:val="000F64BE"/>
    <w:rsid w:val="000F7013"/>
    <w:rsid w:val="000F7A30"/>
    <w:rsid w:val="00100321"/>
    <w:rsid w:val="0010079A"/>
    <w:rsid w:val="0010096D"/>
    <w:rsid w:val="00101085"/>
    <w:rsid w:val="00102273"/>
    <w:rsid w:val="0010294E"/>
    <w:rsid w:val="0010356E"/>
    <w:rsid w:val="001036F2"/>
    <w:rsid w:val="0010578A"/>
    <w:rsid w:val="00106310"/>
    <w:rsid w:val="00107311"/>
    <w:rsid w:val="0010762D"/>
    <w:rsid w:val="00110A57"/>
    <w:rsid w:val="001115A5"/>
    <w:rsid w:val="001118FA"/>
    <w:rsid w:val="00111E42"/>
    <w:rsid w:val="001128A7"/>
    <w:rsid w:val="00112F07"/>
    <w:rsid w:val="00112FF0"/>
    <w:rsid w:val="00114439"/>
    <w:rsid w:val="00114F93"/>
    <w:rsid w:val="00115154"/>
    <w:rsid w:val="0011521C"/>
    <w:rsid w:val="0011591A"/>
    <w:rsid w:val="00115EA3"/>
    <w:rsid w:val="00115F73"/>
    <w:rsid w:val="00116153"/>
    <w:rsid w:val="00116A09"/>
    <w:rsid w:val="00116E70"/>
    <w:rsid w:val="0012105F"/>
    <w:rsid w:val="00121996"/>
    <w:rsid w:val="00122064"/>
    <w:rsid w:val="00122067"/>
    <w:rsid w:val="00122156"/>
    <w:rsid w:val="00123F22"/>
    <w:rsid w:val="00124A2A"/>
    <w:rsid w:val="00124C80"/>
    <w:rsid w:val="001250F1"/>
    <w:rsid w:val="0012538A"/>
    <w:rsid w:val="00125B32"/>
    <w:rsid w:val="001278CE"/>
    <w:rsid w:val="001302E4"/>
    <w:rsid w:val="00130374"/>
    <w:rsid w:val="00130377"/>
    <w:rsid w:val="00130CF0"/>
    <w:rsid w:val="00130F50"/>
    <w:rsid w:val="001325C1"/>
    <w:rsid w:val="00132A12"/>
    <w:rsid w:val="00133C08"/>
    <w:rsid w:val="00137841"/>
    <w:rsid w:val="00137934"/>
    <w:rsid w:val="00140116"/>
    <w:rsid w:val="00140EB3"/>
    <w:rsid w:val="00140F5D"/>
    <w:rsid w:val="00143318"/>
    <w:rsid w:val="001438ED"/>
    <w:rsid w:val="00143AA7"/>
    <w:rsid w:val="00144E51"/>
    <w:rsid w:val="00145B8F"/>
    <w:rsid w:val="00145FB7"/>
    <w:rsid w:val="00146A10"/>
    <w:rsid w:val="001511B4"/>
    <w:rsid w:val="00152644"/>
    <w:rsid w:val="00152F23"/>
    <w:rsid w:val="001537C0"/>
    <w:rsid w:val="0015445F"/>
    <w:rsid w:val="00154855"/>
    <w:rsid w:val="00154AD9"/>
    <w:rsid w:val="001555BD"/>
    <w:rsid w:val="00155EA3"/>
    <w:rsid w:val="00157A36"/>
    <w:rsid w:val="00157BAB"/>
    <w:rsid w:val="00160861"/>
    <w:rsid w:val="001640A1"/>
    <w:rsid w:val="00164544"/>
    <w:rsid w:val="00164C1E"/>
    <w:rsid w:val="00164C66"/>
    <w:rsid w:val="00165477"/>
    <w:rsid w:val="00165D3B"/>
    <w:rsid w:val="00165E8D"/>
    <w:rsid w:val="00166E71"/>
    <w:rsid w:val="001678A5"/>
    <w:rsid w:val="00170312"/>
    <w:rsid w:val="00170495"/>
    <w:rsid w:val="001735AA"/>
    <w:rsid w:val="00174253"/>
    <w:rsid w:val="00175387"/>
    <w:rsid w:val="00175F3C"/>
    <w:rsid w:val="0017603D"/>
    <w:rsid w:val="001770F1"/>
    <w:rsid w:val="00177D83"/>
    <w:rsid w:val="001809D7"/>
    <w:rsid w:val="00181805"/>
    <w:rsid w:val="00183CB7"/>
    <w:rsid w:val="001850A0"/>
    <w:rsid w:val="00185750"/>
    <w:rsid w:val="0018712C"/>
    <w:rsid w:val="00187470"/>
    <w:rsid w:val="00190C23"/>
    <w:rsid w:val="00190E51"/>
    <w:rsid w:val="00190E6B"/>
    <w:rsid w:val="001911A5"/>
    <w:rsid w:val="00191808"/>
    <w:rsid w:val="00191D21"/>
    <w:rsid w:val="0019402C"/>
    <w:rsid w:val="00197849"/>
    <w:rsid w:val="001A16EE"/>
    <w:rsid w:val="001A2AB7"/>
    <w:rsid w:val="001A32D8"/>
    <w:rsid w:val="001A468D"/>
    <w:rsid w:val="001A4C97"/>
    <w:rsid w:val="001A5E18"/>
    <w:rsid w:val="001A5EE6"/>
    <w:rsid w:val="001A6ABA"/>
    <w:rsid w:val="001A79CF"/>
    <w:rsid w:val="001A7FA2"/>
    <w:rsid w:val="001B0933"/>
    <w:rsid w:val="001B0FC0"/>
    <w:rsid w:val="001B1C4B"/>
    <w:rsid w:val="001B45E1"/>
    <w:rsid w:val="001B4875"/>
    <w:rsid w:val="001B6938"/>
    <w:rsid w:val="001B6FD0"/>
    <w:rsid w:val="001B7A32"/>
    <w:rsid w:val="001C0F0F"/>
    <w:rsid w:val="001C202A"/>
    <w:rsid w:val="001C207E"/>
    <w:rsid w:val="001C25B2"/>
    <w:rsid w:val="001C273A"/>
    <w:rsid w:val="001C3557"/>
    <w:rsid w:val="001C5DEB"/>
    <w:rsid w:val="001C6A1E"/>
    <w:rsid w:val="001D004E"/>
    <w:rsid w:val="001D1172"/>
    <w:rsid w:val="001D1BC3"/>
    <w:rsid w:val="001D2D8E"/>
    <w:rsid w:val="001D3704"/>
    <w:rsid w:val="001D377D"/>
    <w:rsid w:val="001D4862"/>
    <w:rsid w:val="001D4B33"/>
    <w:rsid w:val="001D4B83"/>
    <w:rsid w:val="001D5180"/>
    <w:rsid w:val="001D5487"/>
    <w:rsid w:val="001D59F6"/>
    <w:rsid w:val="001D6010"/>
    <w:rsid w:val="001D6222"/>
    <w:rsid w:val="001D63BA"/>
    <w:rsid w:val="001D70B3"/>
    <w:rsid w:val="001D7986"/>
    <w:rsid w:val="001D7DCC"/>
    <w:rsid w:val="001D7FE2"/>
    <w:rsid w:val="001E0F9A"/>
    <w:rsid w:val="001E16F4"/>
    <w:rsid w:val="001E191F"/>
    <w:rsid w:val="001E1CF2"/>
    <w:rsid w:val="001E1EAA"/>
    <w:rsid w:val="001E314C"/>
    <w:rsid w:val="001E3CF3"/>
    <w:rsid w:val="001E4405"/>
    <w:rsid w:val="001E4470"/>
    <w:rsid w:val="001E56E9"/>
    <w:rsid w:val="001E5708"/>
    <w:rsid w:val="001E6E6E"/>
    <w:rsid w:val="001E7E54"/>
    <w:rsid w:val="001F0789"/>
    <w:rsid w:val="001F0EBC"/>
    <w:rsid w:val="001F2225"/>
    <w:rsid w:val="001F2307"/>
    <w:rsid w:val="001F37E4"/>
    <w:rsid w:val="001F3EB5"/>
    <w:rsid w:val="001F41D9"/>
    <w:rsid w:val="001F5B40"/>
    <w:rsid w:val="001F6B11"/>
    <w:rsid w:val="00201891"/>
    <w:rsid w:val="00203F6F"/>
    <w:rsid w:val="00204833"/>
    <w:rsid w:val="00204BCD"/>
    <w:rsid w:val="0020500E"/>
    <w:rsid w:val="0020530E"/>
    <w:rsid w:val="00206403"/>
    <w:rsid w:val="002074F4"/>
    <w:rsid w:val="0021173D"/>
    <w:rsid w:val="002121C3"/>
    <w:rsid w:val="002131BC"/>
    <w:rsid w:val="00213332"/>
    <w:rsid w:val="0021373E"/>
    <w:rsid w:val="00213FE4"/>
    <w:rsid w:val="00214083"/>
    <w:rsid w:val="00214E31"/>
    <w:rsid w:val="002158BC"/>
    <w:rsid w:val="0021593E"/>
    <w:rsid w:val="00215BAA"/>
    <w:rsid w:val="00215E22"/>
    <w:rsid w:val="00216089"/>
    <w:rsid w:val="00216673"/>
    <w:rsid w:val="0021696F"/>
    <w:rsid w:val="00216FB8"/>
    <w:rsid w:val="0021718C"/>
    <w:rsid w:val="00217284"/>
    <w:rsid w:val="00217445"/>
    <w:rsid w:val="0021786A"/>
    <w:rsid w:val="00220DD5"/>
    <w:rsid w:val="00220FC7"/>
    <w:rsid w:val="002217A5"/>
    <w:rsid w:val="00222166"/>
    <w:rsid w:val="0022401E"/>
    <w:rsid w:val="00224487"/>
    <w:rsid w:val="002244F8"/>
    <w:rsid w:val="002260BD"/>
    <w:rsid w:val="002260DC"/>
    <w:rsid w:val="00226501"/>
    <w:rsid w:val="00226AF1"/>
    <w:rsid w:val="00226E03"/>
    <w:rsid w:val="002273CD"/>
    <w:rsid w:val="00230AD6"/>
    <w:rsid w:val="00230B5B"/>
    <w:rsid w:val="00231615"/>
    <w:rsid w:val="0023269E"/>
    <w:rsid w:val="00232984"/>
    <w:rsid w:val="002331EF"/>
    <w:rsid w:val="00233778"/>
    <w:rsid w:val="00233EE4"/>
    <w:rsid w:val="002359AE"/>
    <w:rsid w:val="002365EB"/>
    <w:rsid w:val="00236EA1"/>
    <w:rsid w:val="00237417"/>
    <w:rsid w:val="002374E2"/>
    <w:rsid w:val="0023784D"/>
    <w:rsid w:val="00237DE8"/>
    <w:rsid w:val="00240D7F"/>
    <w:rsid w:val="00241040"/>
    <w:rsid w:val="002413A3"/>
    <w:rsid w:val="00241524"/>
    <w:rsid w:val="002421D0"/>
    <w:rsid w:val="002431AF"/>
    <w:rsid w:val="002434C6"/>
    <w:rsid w:val="0024425F"/>
    <w:rsid w:val="00246324"/>
    <w:rsid w:val="002463A5"/>
    <w:rsid w:val="002504ED"/>
    <w:rsid w:val="002506B6"/>
    <w:rsid w:val="002525BD"/>
    <w:rsid w:val="00253094"/>
    <w:rsid w:val="002537E1"/>
    <w:rsid w:val="002538D0"/>
    <w:rsid w:val="00253BBD"/>
    <w:rsid w:val="00253DA8"/>
    <w:rsid w:val="00254FEA"/>
    <w:rsid w:val="00255A57"/>
    <w:rsid w:val="00257151"/>
    <w:rsid w:val="002573AF"/>
    <w:rsid w:val="00257A8D"/>
    <w:rsid w:val="002605C7"/>
    <w:rsid w:val="0026084A"/>
    <w:rsid w:val="002627ED"/>
    <w:rsid w:val="00262BEB"/>
    <w:rsid w:val="0026354B"/>
    <w:rsid w:val="002641FE"/>
    <w:rsid w:val="0026463F"/>
    <w:rsid w:val="00265D07"/>
    <w:rsid w:val="00266129"/>
    <w:rsid w:val="0026643F"/>
    <w:rsid w:val="0026683D"/>
    <w:rsid w:val="00266FB3"/>
    <w:rsid w:val="00267489"/>
    <w:rsid w:val="0027019B"/>
    <w:rsid w:val="00270DA6"/>
    <w:rsid w:val="00272458"/>
    <w:rsid w:val="002737F7"/>
    <w:rsid w:val="002749EF"/>
    <w:rsid w:val="00275722"/>
    <w:rsid w:val="00275B0C"/>
    <w:rsid w:val="002767C9"/>
    <w:rsid w:val="0028027A"/>
    <w:rsid w:val="00280B2D"/>
    <w:rsid w:val="0028184D"/>
    <w:rsid w:val="00281AAB"/>
    <w:rsid w:val="002824F0"/>
    <w:rsid w:val="00283E3F"/>
    <w:rsid w:val="00283F80"/>
    <w:rsid w:val="00284851"/>
    <w:rsid w:val="002853A4"/>
    <w:rsid w:val="0028597F"/>
    <w:rsid w:val="002861EB"/>
    <w:rsid w:val="002877AF"/>
    <w:rsid w:val="00287D8B"/>
    <w:rsid w:val="00290AA6"/>
    <w:rsid w:val="0029106A"/>
    <w:rsid w:val="002911C1"/>
    <w:rsid w:val="002914BD"/>
    <w:rsid w:val="0029204F"/>
    <w:rsid w:val="00292394"/>
    <w:rsid w:val="002929A9"/>
    <w:rsid w:val="0029405C"/>
    <w:rsid w:val="0029430B"/>
    <w:rsid w:val="00294F08"/>
    <w:rsid w:val="002952C7"/>
    <w:rsid w:val="002953A8"/>
    <w:rsid w:val="00295B2B"/>
    <w:rsid w:val="0029607A"/>
    <w:rsid w:val="00296805"/>
    <w:rsid w:val="00296BC4"/>
    <w:rsid w:val="002A007D"/>
    <w:rsid w:val="002A1265"/>
    <w:rsid w:val="002A25EE"/>
    <w:rsid w:val="002A355F"/>
    <w:rsid w:val="002A45A8"/>
    <w:rsid w:val="002A4A4D"/>
    <w:rsid w:val="002A5121"/>
    <w:rsid w:val="002A512D"/>
    <w:rsid w:val="002A5604"/>
    <w:rsid w:val="002A56D6"/>
    <w:rsid w:val="002B0F45"/>
    <w:rsid w:val="002B136B"/>
    <w:rsid w:val="002B1A28"/>
    <w:rsid w:val="002B2A92"/>
    <w:rsid w:val="002B364E"/>
    <w:rsid w:val="002B3858"/>
    <w:rsid w:val="002B431B"/>
    <w:rsid w:val="002B43EC"/>
    <w:rsid w:val="002B4BFA"/>
    <w:rsid w:val="002B6AB4"/>
    <w:rsid w:val="002B705A"/>
    <w:rsid w:val="002C09B8"/>
    <w:rsid w:val="002C0A34"/>
    <w:rsid w:val="002C0D50"/>
    <w:rsid w:val="002C17A9"/>
    <w:rsid w:val="002C2137"/>
    <w:rsid w:val="002C22EC"/>
    <w:rsid w:val="002C26C3"/>
    <w:rsid w:val="002C2C0D"/>
    <w:rsid w:val="002C3465"/>
    <w:rsid w:val="002C37AF"/>
    <w:rsid w:val="002C387A"/>
    <w:rsid w:val="002C38F1"/>
    <w:rsid w:val="002C4EAF"/>
    <w:rsid w:val="002C52F9"/>
    <w:rsid w:val="002C530D"/>
    <w:rsid w:val="002C579D"/>
    <w:rsid w:val="002C5EB3"/>
    <w:rsid w:val="002C76BA"/>
    <w:rsid w:val="002C7B6A"/>
    <w:rsid w:val="002D12EE"/>
    <w:rsid w:val="002D1EA7"/>
    <w:rsid w:val="002D2BCE"/>
    <w:rsid w:val="002D2BE0"/>
    <w:rsid w:val="002D37A9"/>
    <w:rsid w:val="002D429F"/>
    <w:rsid w:val="002D438D"/>
    <w:rsid w:val="002D45D0"/>
    <w:rsid w:val="002D48FC"/>
    <w:rsid w:val="002D4D96"/>
    <w:rsid w:val="002D5DB4"/>
    <w:rsid w:val="002D6431"/>
    <w:rsid w:val="002D6651"/>
    <w:rsid w:val="002D698B"/>
    <w:rsid w:val="002D6ACA"/>
    <w:rsid w:val="002E00EA"/>
    <w:rsid w:val="002E0F56"/>
    <w:rsid w:val="002E144C"/>
    <w:rsid w:val="002E1900"/>
    <w:rsid w:val="002E1E10"/>
    <w:rsid w:val="002E2511"/>
    <w:rsid w:val="002E2E86"/>
    <w:rsid w:val="002E2EF3"/>
    <w:rsid w:val="002E307C"/>
    <w:rsid w:val="002E3132"/>
    <w:rsid w:val="002E39EE"/>
    <w:rsid w:val="002E4368"/>
    <w:rsid w:val="002E4A43"/>
    <w:rsid w:val="002E6E24"/>
    <w:rsid w:val="002E7616"/>
    <w:rsid w:val="002E77CD"/>
    <w:rsid w:val="002E7FC1"/>
    <w:rsid w:val="002F06D6"/>
    <w:rsid w:val="002F1DFD"/>
    <w:rsid w:val="002F229C"/>
    <w:rsid w:val="002F2DE4"/>
    <w:rsid w:val="002F2FA5"/>
    <w:rsid w:val="002F330E"/>
    <w:rsid w:val="002F3BF8"/>
    <w:rsid w:val="002F3D22"/>
    <w:rsid w:val="002F3FEF"/>
    <w:rsid w:val="002F42EB"/>
    <w:rsid w:val="002F4735"/>
    <w:rsid w:val="002F4903"/>
    <w:rsid w:val="002F4E8E"/>
    <w:rsid w:val="002F55C6"/>
    <w:rsid w:val="002F5FA4"/>
    <w:rsid w:val="002F60C0"/>
    <w:rsid w:val="002F6B5C"/>
    <w:rsid w:val="002F6F84"/>
    <w:rsid w:val="002F7E19"/>
    <w:rsid w:val="00300203"/>
    <w:rsid w:val="0030146A"/>
    <w:rsid w:val="00301934"/>
    <w:rsid w:val="00302497"/>
    <w:rsid w:val="00302C06"/>
    <w:rsid w:val="00303708"/>
    <w:rsid w:val="00304ED9"/>
    <w:rsid w:val="003051DD"/>
    <w:rsid w:val="00305233"/>
    <w:rsid w:val="00305CCB"/>
    <w:rsid w:val="00306A95"/>
    <w:rsid w:val="00307970"/>
    <w:rsid w:val="00310963"/>
    <w:rsid w:val="003117C5"/>
    <w:rsid w:val="00312F96"/>
    <w:rsid w:val="00313299"/>
    <w:rsid w:val="003138DA"/>
    <w:rsid w:val="00313DD4"/>
    <w:rsid w:val="0031459F"/>
    <w:rsid w:val="00314A8D"/>
    <w:rsid w:val="00314DA2"/>
    <w:rsid w:val="00315738"/>
    <w:rsid w:val="00316ACF"/>
    <w:rsid w:val="00316D22"/>
    <w:rsid w:val="003174E1"/>
    <w:rsid w:val="00320480"/>
    <w:rsid w:val="00320FD6"/>
    <w:rsid w:val="00321FFA"/>
    <w:rsid w:val="0032246B"/>
    <w:rsid w:val="00322D00"/>
    <w:rsid w:val="003237B2"/>
    <w:rsid w:val="0032393D"/>
    <w:rsid w:val="003247E6"/>
    <w:rsid w:val="00325B44"/>
    <w:rsid w:val="00325FBB"/>
    <w:rsid w:val="00326265"/>
    <w:rsid w:val="00326E83"/>
    <w:rsid w:val="00327753"/>
    <w:rsid w:val="00327E87"/>
    <w:rsid w:val="00330186"/>
    <w:rsid w:val="00330531"/>
    <w:rsid w:val="00330AB7"/>
    <w:rsid w:val="00330C4B"/>
    <w:rsid w:val="00330F24"/>
    <w:rsid w:val="0033117A"/>
    <w:rsid w:val="003323CD"/>
    <w:rsid w:val="00332E24"/>
    <w:rsid w:val="00333B3E"/>
    <w:rsid w:val="003347BF"/>
    <w:rsid w:val="0033482A"/>
    <w:rsid w:val="003363FF"/>
    <w:rsid w:val="0033724E"/>
    <w:rsid w:val="00337AC8"/>
    <w:rsid w:val="00337EFA"/>
    <w:rsid w:val="00341B18"/>
    <w:rsid w:val="00342031"/>
    <w:rsid w:val="003422B0"/>
    <w:rsid w:val="00342481"/>
    <w:rsid w:val="00342E14"/>
    <w:rsid w:val="0034384C"/>
    <w:rsid w:val="0034458D"/>
    <w:rsid w:val="003459E2"/>
    <w:rsid w:val="00346CE7"/>
    <w:rsid w:val="003472EF"/>
    <w:rsid w:val="0034773B"/>
    <w:rsid w:val="0035064B"/>
    <w:rsid w:val="00350682"/>
    <w:rsid w:val="0035098F"/>
    <w:rsid w:val="00351D8D"/>
    <w:rsid w:val="003527AF"/>
    <w:rsid w:val="00353423"/>
    <w:rsid w:val="00354897"/>
    <w:rsid w:val="00354FB9"/>
    <w:rsid w:val="0035542D"/>
    <w:rsid w:val="00355CC7"/>
    <w:rsid w:val="003563E3"/>
    <w:rsid w:val="003565C8"/>
    <w:rsid w:val="003569C5"/>
    <w:rsid w:val="00356F4D"/>
    <w:rsid w:val="00360266"/>
    <w:rsid w:val="003603D4"/>
    <w:rsid w:val="003604EC"/>
    <w:rsid w:val="00360F9E"/>
    <w:rsid w:val="00361056"/>
    <w:rsid w:val="00361865"/>
    <w:rsid w:val="00361DF3"/>
    <w:rsid w:val="00362306"/>
    <w:rsid w:val="00362E9A"/>
    <w:rsid w:val="003634FC"/>
    <w:rsid w:val="003659FD"/>
    <w:rsid w:val="00365F6B"/>
    <w:rsid w:val="003671A4"/>
    <w:rsid w:val="00367A9C"/>
    <w:rsid w:val="0037138E"/>
    <w:rsid w:val="0037173F"/>
    <w:rsid w:val="00371A77"/>
    <w:rsid w:val="003741DC"/>
    <w:rsid w:val="003745C0"/>
    <w:rsid w:val="003746F7"/>
    <w:rsid w:val="00374E5D"/>
    <w:rsid w:val="00374F0F"/>
    <w:rsid w:val="00375D74"/>
    <w:rsid w:val="00375F53"/>
    <w:rsid w:val="00376406"/>
    <w:rsid w:val="003767B0"/>
    <w:rsid w:val="00376DE2"/>
    <w:rsid w:val="00376E8E"/>
    <w:rsid w:val="003809CB"/>
    <w:rsid w:val="00380ABF"/>
    <w:rsid w:val="00381761"/>
    <w:rsid w:val="00381D0E"/>
    <w:rsid w:val="00382323"/>
    <w:rsid w:val="003829FC"/>
    <w:rsid w:val="00382AA5"/>
    <w:rsid w:val="00382E80"/>
    <w:rsid w:val="003841D1"/>
    <w:rsid w:val="00384CA3"/>
    <w:rsid w:val="0038545A"/>
    <w:rsid w:val="003861FB"/>
    <w:rsid w:val="0038631E"/>
    <w:rsid w:val="00386672"/>
    <w:rsid w:val="00386C0F"/>
    <w:rsid w:val="00387928"/>
    <w:rsid w:val="003902AD"/>
    <w:rsid w:val="0039050D"/>
    <w:rsid w:val="0039242A"/>
    <w:rsid w:val="0039316E"/>
    <w:rsid w:val="00395406"/>
    <w:rsid w:val="003955DD"/>
    <w:rsid w:val="003969D7"/>
    <w:rsid w:val="003A0B09"/>
    <w:rsid w:val="003A1AAB"/>
    <w:rsid w:val="003A1FDA"/>
    <w:rsid w:val="003A2063"/>
    <w:rsid w:val="003A354E"/>
    <w:rsid w:val="003A596C"/>
    <w:rsid w:val="003A61B1"/>
    <w:rsid w:val="003A622A"/>
    <w:rsid w:val="003A6E15"/>
    <w:rsid w:val="003A702F"/>
    <w:rsid w:val="003A7118"/>
    <w:rsid w:val="003A7F12"/>
    <w:rsid w:val="003B00FA"/>
    <w:rsid w:val="003B1505"/>
    <w:rsid w:val="003B18FF"/>
    <w:rsid w:val="003B2C5F"/>
    <w:rsid w:val="003B3216"/>
    <w:rsid w:val="003B36EE"/>
    <w:rsid w:val="003B3B09"/>
    <w:rsid w:val="003B418C"/>
    <w:rsid w:val="003B43AA"/>
    <w:rsid w:val="003B469C"/>
    <w:rsid w:val="003B4BEF"/>
    <w:rsid w:val="003B5FEA"/>
    <w:rsid w:val="003B65CE"/>
    <w:rsid w:val="003B71F1"/>
    <w:rsid w:val="003B7E47"/>
    <w:rsid w:val="003C0D5A"/>
    <w:rsid w:val="003C2CC7"/>
    <w:rsid w:val="003C2F4D"/>
    <w:rsid w:val="003C432B"/>
    <w:rsid w:val="003C4922"/>
    <w:rsid w:val="003C4ABF"/>
    <w:rsid w:val="003C4E16"/>
    <w:rsid w:val="003C6245"/>
    <w:rsid w:val="003C65D2"/>
    <w:rsid w:val="003C7183"/>
    <w:rsid w:val="003C79E5"/>
    <w:rsid w:val="003D0302"/>
    <w:rsid w:val="003D0B7D"/>
    <w:rsid w:val="003D31E8"/>
    <w:rsid w:val="003D3329"/>
    <w:rsid w:val="003D3D33"/>
    <w:rsid w:val="003D3E0A"/>
    <w:rsid w:val="003D445F"/>
    <w:rsid w:val="003D496D"/>
    <w:rsid w:val="003D4B74"/>
    <w:rsid w:val="003D4BA2"/>
    <w:rsid w:val="003D661F"/>
    <w:rsid w:val="003D6CEA"/>
    <w:rsid w:val="003D7052"/>
    <w:rsid w:val="003E0255"/>
    <w:rsid w:val="003E0CA4"/>
    <w:rsid w:val="003E1524"/>
    <w:rsid w:val="003E3C33"/>
    <w:rsid w:val="003E44C9"/>
    <w:rsid w:val="003E510A"/>
    <w:rsid w:val="003E515C"/>
    <w:rsid w:val="003E5438"/>
    <w:rsid w:val="003E6CFE"/>
    <w:rsid w:val="003E6D3C"/>
    <w:rsid w:val="003E7C5D"/>
    <w:rsid w:val="003F0B48"/>
    <w:rsid w:val="003F1043"/>
    <w:rsid w:val="003F14DE"/>
    <w:rsid w:val="003F1A3B"/>
    <w:rsid w:val="003F210B"/>
    <w:rsid w:val="003F3E9A"/>
    <w:rsid w:val="003F539C"/>
    <w:rsid w:val="003F61CE"/>
    <w:rsid w:val="00400027"/>
    <w:rsid w:val="00401210"/>
    <w:rsid w:val="00401352"/>
    <w:rsid w:val="0040165D"/>
    <w:rsid w:val="00401CD6"/>
    <w:rsid w:val="0040221A"/>
    <w:rsid w:val="004031D5"/>
    <w:rsid w:val="004039BD"/>
    <w:rsid w:val="00403D28"/>
    <w:rsid w:val="0040416F"/>
    <w:rsid w:val="00404D2C"/>
    <w:rsid w:val="004066D3"/>
    <w:rsid w:val="0040717C"/>
    <w:rsid w:val="00407E7C"/>
    <w:rsid w:val="004110CA"/>
    <w:rsid w:val="00411287"/>
    <w:rsid w:val="00411385"/>
    <w:rsid w:val="004119BB"/>
    <w:rsid w:val="00411B7F"/>
    <w:rsid w:val="004126FC"/>
    <w:rsid w:val="00412A2D"/>
    <w:rsid w:val="00413769"/>
    <w:rsid w:val="00413FE3"/>
    <w:rsid w:val="00414582"/>
    <w:rsid w:val="00414DCF"/>
    <w:rsid w:val="004153BE"/>
    <w:rsid w:val="00415889"/>
    <w:rsid w:val="00415CAA"/>
    <w:rsid w:val="004173B0"/>
    <w:rsid w:val="0042053A"/>
    <w:rsid w:val="0042085F"/>
    <w:rsid w:val="0042121E"/>
    <w:rsid w:val="004230D3"/>
    <w:rsid w:val="004238D7"/>
    <w:rsid w:val="0042527F"/>
    <w:rsid w:val="00425B3F"/>
    <w:rsid w:val="004268DD"/>
    <w:rsid w:val="00426BED"/>
    <w:rsid w:val="00426E94"/>
    <w:rsid w:val="004272CD"/>
    <w:rsid w:val="0042750D"/>
    <w:rsid w:val="004309B3"/>
    <w:rsid w:val="00431858"/>
    <w:rsid w:val="00432170"/>
    <w:rsid w:val="00432882"/>
    <w:rsid w:val="00432D4D"/>
    <w:rsid w:val="00433AB9"/>
    <w:rsid w:val="00433E43"/>
    <w:rsid w:val="00435E3A"/>
    <w:rsid w:val="0043603F"/>
    <w:rsid w:val="00436F30"/>
    <w:rsid w:val="0043738F"/>
    <w:rsid w:val="00440C51"/>
    <w:rsid w:val="004419F6"/>
    <w:rsid w:val="004425A3"/>
    <w:rsid w:val="004428F4"/>
    <w:rsid w:val="00442DCB"/>
    <w:rsid w:val="00443D56"/>
    <w:rsid w:val="00444532"/>
    <w:rsid w:val="00446622"/>
    <w:rsid w:val="004471BD"/>
    <w:rsid w:val="0045188A"/>
    <w:rsid w:val="00452AC8"/>
    <w:rsid w:val="00453897"/>
    <w:rsid w:val="0045470A"/>
    <w:rsid w:val="00455C69"/>
    <w:rsid w:val="00455DF0"/>
    <w:rsid w:val="00456606"/>
    <w:rsid w:val="00456CA4"/>
    <w:rsid w:val="0046003F"/>
    <w:rsid w:val="00461821"/>
    <w:rsid w:val="00461D8D"/>
    <w:rsid w:val="00464F8B"/>
    <w:rsid w:val="004655C8"/>
    <w:rsid w:val="00465686"/>
    <w:rsid w:val="00465CAA"/>
    <w:rsid w:val="00465FC0"/>
    <w:rsid w:val="00466C4A"/>
    <w:rsid w:val="00466E1E"/>
    <w:rsid w:val="00471C6A"/>
    <w:rsid w:val="00472B6E"/>
    <w:rsid w:val="004748C8"/>
    <w:rsid w:val="00474F51"/>
    <w:rsid w:val="0047543A"/>
    <w:rsid w:val="0047569C"/>
    <w:rsid w:val="004758A0"/>
    <w:rsid w:val="00475D21"/>
    <w:rsid w:val="00475DBE"/>
    <w:rsid w:val="00476073"/>
    <w:rsid w:val="00476AAD"/>
    <w:rsid w:val="00476E43"/>
    <w:rsid w:val="0048073C"/>
    <w:rsid w:val="00480EB3"/>
    <w:rsid w:val="0048119A"/>
    <w:rsid w:val="00481792"/>
    <w:rsid w:val="00482A24"/>
    <w:rsid w:val="00482F5E"/>
    <w:rsid w:val="0048300A"/>
    <w:rsid w:val="00483D8C"/>
    <w:rsid w:val="00484A22"/>
    <w:rsid w:val="00486573"/>
    <w:rsid w:val="00486818"/>
    <w:rsid w:val="00487B04"/>
    <w:rsid w:val="00487B88"/>
    <w:rsid w:val="00492319"/>
    <w:rsid w:val="00492EC0"/>
    <w:rsid w:val="00493399"/>
    <w:rsid w:val="00494177"/>
    <w:rsid w:val="004950DF"/>
    <w:rsid w:val="0049541C"/>
    <w:rsid w:val="00495960"/>
    <w:rsid w:val="00496DDB"/>
    <w:rsid w:val="00497A08"/>
    <w:rsid w:val="00497A80"/>
    <w:rsid w:val="00497D04"/>
    <w:rsid w:val="004A0D04"/>
    <w:rsid w:val="004A0DAB"/>
    <w:rsid w:val="004A1A03"/>
    <w:rsid w:val="004A1F30"/>
    <w:rsid w:val="004A1FA3"/>
    <w:rsid w:val="004A2065"/>
    <w:rsid w:val="004A211E"/>
    <w:rsid w:val="004A474D"/>
    <w:rsid w:val="004A4918"/>
    <w:rsid w:val="004A4F39"/>
    <w:rsid w:val="004A57DB"/>
    <w:rsid w:val="004A6069"/>
    <w:rsid w:val="004A77CB"/>
    <w:rsid w:val="004B129C"/>
    <w:rsid w:val="004B28B8"/>
    <w:rsid w:val="004B2907"/>
    <w:rsid w:val="004B3362"/>
    <w:rsid w:val="004B5A69"/>
    <w:rsid w:val="004B77DB"/>
    <w:rsid w:val="004B79F8"/>
    <w:rsid w:val="004C04C8"/>
    <w:rsid w:val="004C080E"/>
    <w:rsid w:val="004C11C8"/>
    <w:rsid w:val="004C1479"/>
    <w:rsid w:val="004C224B"/>
    <w:rsid w:val="004C39C2"/>
    <w:rsid w:val="004C3DA0"/>
    <w:rsid w:val="004C59A0"/>
    <w:rsid w:val="004C59B3"/>
    <w:rsid w:val="004C75C8"/>
    <w:rsid w:val="004D01EF"/>
    <w:rsid w:val="004D0684"/>
    <w:rsid w:val="004D09E3"/>
    <w:rsid w:val="004D0C4B"/>
    <w:rsid w:val="004D196F"/>
    <w:rsid w:val="004D3A5D"/>
    <w:rsid w:val="004D3D59"/>
    <w:rsid w:val="004D465C"/>
    <w:rsid w:val="004D4A4A"/>
    <w:rsid w:val="004D5213"/>
    <w:rsid w:val="004D525C"/>
    <w:rsid w:val="004D5B06"/>
    <w:rsid w:val="004D6173"/>
    <w:rsid w:val="004D6EAB"/>
    <w:rsid w:val="004D6EDA"/>
    <w:rsid w:val="004E00A2"/>
    <w:rsid w:val="004E0700"/>
    <w:rsid w:val="004E09D3"/>
    <w:rsid w:val="004E1180"/>
    <w:rsid w:val="004E192C"/>
    <w:rsid w:val="004E20F2"/>
    <w:rsid w:val="004E349C"/>
    <w:rsid w:val="004E41A1"/>
    <w:rsid w:val="004E45AE"/>
    <w:rsid w:val="004E49EE"/>
    <w:rsid w:val="004E4B5E"/>
    <w:rsid w:val="004E5147"/>
    <w:rsid w:val="004E54DC"/>
    <w:rsid w:val="004E551A"/>
    <w:rsid w:val="004E56A3"/>
    <w:rsid w:val="004F070A"/>
    <w:rsid w:val="004F1E43"/>
    <w:rsid w:val="004F232A"/>
    <w:rsid w:val="004F29C6"/>
    <w:rsid w:val="004F31DB"/>
    <w:rsid w:val="004F3307"/>
    <w:rsid w:val="004F417E"/>
    <w:rsid w:val="004F4F6F"/>
    <w:rsid w:val="004F67DC"/>
    <w:rsid w:val="004F728E"/>
    <w:rsid w:val="004F72F8"/>
    <w:rsid w:val="00501331"/>
    <w:rsid w:val="005018C5"/>
    <w:rsid w:val="00501F3E"/>
    <w:rsid w:val="005025DB"/>
    <w:rsid w:val="00503306"/>
    <w:rsid w:val="00503494"/>
    <w:rsid w:val="005037D4"/>
    <w:rsid w:val="00503ABB"/>
    <w:rsid w:val="005041DE"/>
    <w:rsid w:val="00504D0F"/>
    <w:rsid w:val="00507288"/>
    <w:rsid w:val="005076CA"/>
    <w:rsid w:val="005076F1"/>
    <w:rsid w:val="005111B9"/>
    <w:rsid w:val="00512CE7"/>
    <w:rsid w:val="005132EB"/>
    <w:rsid w:val="00513C42"/>
    <w:rsid w:val="00513D9A"/>
    <w:rsid w:val="005143BC"/>
    <w:rsid w:val="005148F1"/>
    <w:rsid w:val="005150BF"/>
    <w:rsid w:val="00515223"/>
    <w:rsid w:val="00515A5E"/>
    <w:rsid w:val="00515E18"/>
    <w:rsid w:val="005166BB"/>
    <w:rsid w:val="005171B5"/>
    <w:rsid w:val="00520539"/>
    <w:rsid w:val="00520BE8"/>
    <w:rsid w:val="00521507"/>
    <w:rsid w:val="0052211F"/>
    <w:rsid w:val="00522A3D"/>
    <w:rsid w:val="00522C78"/>
    <w:rsid w:val="005246DD"/>
    <w:rsid w:val="00527931"/>
    <w:rsid w:val="00531A2D"/>
    <w:rsid w:val="00531D24"/>
    <w:rsid w:val="00531EA7"/>
    <w:rsid w:val="00532C49"/>
    <w:rsid w:val="00533971"/>
    <w:rsid w:val="00533D26"/>
    <w:rsid w:val="0053486B"/>
    <w:rsid w:val="00534C20"/>
    <w:rsid w:val="005354B6"/>
    <w:rsid w:val="00535E5A"/>
    <w:rsid w:val="005361FF"/>
    <w:rsid w:val="0053653B"/>
    <w:rsid w:val="005366EE"/>
    <w:rsid w:val="0053765F"/>
    <w:rsid w:val="005415F0"/>
    <w:rsid w:val="0054224D"/>
    <w:rsid w:val="00542355"/>
    <w:rsid w:val="0054437B"/>
    <w:rsid w:val="0054599A"/>
    <w:rsid w:val="00545CB1"/>
    <w:rsid w:val="0054646C"/>
    <w:rsid w:val="00546A08"/>
    <w:rsid w:val="00546E9C"/>
    <w:rsid w:val="00547D77"/>
    <w:rsid w:val="00547E57"/>
    <w:rsid w:val="00550123"/>
    <w:rsid w:val="00550E1B"/>
    <w:rsid w:val="00551B2B"/>
    <w:rsid w:val="005523F9"/>
    <w:rsid w:val="00553302"/>
    <w:rsid w:val="00553CCF"/>
    <w:rsid w:val="00554AB6"/>
    <w:rsid w:val="00554F8B"/>
    <w:rsid w:val="0055525B"/>
    <w:rsid w:val="005553F6"/>
    <w:rsid w:val="005557DB"/>
    <w:rsid w:val="00555CFB"/>
    <w:rsid w:val="0055605A"/>
    <w:rsid w:val="005570BB"/>
    <w:rsid w:val="005601F7"/>
    <w:rsid w:val="00560C8A"/>
    <w:rsid w:val="00561867"/>
    <w:rsid w:val="00561EEE"/>
    <w:rsid w:val="00562CC5"/>
    <w:rsid w:val="00564772"/>
    <w:rsid w:val="00564F0B"/>
    <w:rsid w:val="005656C1"/>
    <w:rsid w:val="00565DCF"/>
    <w:rsid w:val="00566B50"/>
    <w:rsid w:val="00566F32"/>
    <w:rsid w:val="00567560"/>
    <w:rsid w:val="0056756F"/>
    <w:rsid w:val="00567C71"/>
    <w:rsid w:val="00570AF4"/>
    <w:rsid w:val="00571C06"/>
    <w:rsid w:val="00572520"/>
    <w:rsid w:val="00572667"/>
    <w:rsid w:val="00572682"/>
    <w:rsid w:val="005727D1"/>
    <w:rsid w:val="005751BD"/>
    <w:rsid w:val="00575448"/>
    <w:rsid w:val="0057607E"/>
    <w:rsid w:val="005769D1"/>
    <w:rsid w:val="00577D16"/>
    <w:rsid w:val="0058150F"/>
    <w:rsid w:val="0058152D"/>
    <w:rsid w:val="00581981"/>
    <w:rsid w:val="00581B9B"/>
    <w:rsid w:val="005826D2"/>
    <w:rsid w:val="00582A6C"/>
    <w:rsid w:val="005837A0"/>
    <w:rsid w:val="00584331"/>
    <w:rsid w:val="00585DA8"/>
    <w:rsid w:val="005863E8"/>
    <w:rsid w:val="00587E49"/>
    <w:rsid w:val="00591767"/>
    <w:rsid w:val="005917E7"/>
    <w:rsid w:val="00593070"/>
    <w:rsid w:val="00593DB4"/>
    <w:rsid w:val="00594C8F"/>
    <w:rsid w:val="0059526D"/>
    <w:rsid w:val="00597CB6"/>
    <w:rsid w:val="00597DE4"/>
    <w:rsid w:val="005A0517"/>
    <w:rsid w:val="005A0715"/>
    <w:rsid w:val="005A08EC"/>
    <w:rsid w:val="005A0B8B"/>
    <w:rsid w:val="005A14F0"/>
    <w:rsid w:val="005A2EF7"/>
    <w:rsid w:val="005A3BDA"/>
    <w:rsid w:val="005A4105"/>
    <w:rsid w:val="005A67CE"/>
    <w:rsid w:val="005A7BEA"/>
    <w:rsid w:val="005B01FC"/>
    <w:rsid w:val="005B0544"/>
    <w:rsid w:val="005B14E3"/>
    <w:rsid w:val="005B199A"/>
    <w:rsid w:val="005B22E2"/>
    <w:rsid w:val="005B33D6"/>
    <w:rsid w:val="005B360C"/>
    <w:rsid w:val="005B5475"/>
    <w:rsid w:val="005B5651"/>
    <w:rsid w:val="005B5B32"/>
    <w:rsid w:val="005B5F6B"/>
    <w:rsid w:val="005B63C2"/>
    <w:rsid w:val="005B7046"/>
    <w:rsid w:val="005B78E9"/>
    <w:rsid w:val="005B795B"/>
    <w:rsid w:val="005C10A0"/>
    <w:rsid w:val="005C21CD"/>
    <w:rsid w:val="005C2663"/>
    <w:rsid w:val="005C289F"/>
    <w:rsid w:val="005C68FC"/>
    <w:rsid w:val="005D2044"/>
    <w:rsid w:val="005D2FF0"/>
    <w:rsid w:val="005D7D97"/>
    <w:rsid w:val="005E0F67"/>
    <w:rsid w:val="005E12C8"/>
    <w:rsid w:val="005E1A2F"/>
    <w:rsid w:val="005E1B64"/>
    <w:rsid w:val="005E1FBA"/>
    <w:rsid w:val="005E26D3"/>
    <w:rsid w:val="005E3197"/>
    <w:rsid w:val="005E373A"/>
    <w:rsid w:val="005E3907"/>
    <w:rsid w:val="005E3C76"/>
    <w:rsid w:val="005E4C62"/>
    <w:rsid w:val="005E5E29"/>
    <w:rsid w:val="005E6164"/>
    <w:rsid w:val="005E71E9"/>
    <w:rsid w:val="005E7BF4"/>
    <w:rsid w:val="005E7C76"/>
    <w:rsid w:val="005F00D8"/>
    <w:rsid w:val="005F0215"/>
    <w:rsid w:val="005F0D6B"/>
    <w:rsid w:val="005F0DBC"/>
    <w:rsid w:val="005F1A5F"/>
    <w:rsid w:val="005F1C1D"/>
    <w:rsid w:val="005F2602"/>
    <w:rsid w:val="005F2EE8"/>
    <w:rsid w:val="005F38CF"/>
    <w:rsid w:val="005F4265"/>
    <w:rsid w:val="005F43BB"/>
    <w:rsid w:val="005F4941"/>
    <w:rsid w:val="005F4B38"/>
    <w:rsid w:val="005F4CBB"/>
    <w:rsid w:val="005F503D"/>
    <w:rsid w:val="005F5DC9"/>
    <w:rsid w:val="005F6449"/>
    <w:rsid w:val="005F70B9"/>
    <w:rsid w:val="005F7636"/>
    <w:rsid w:val="00600F1B"/>
    <w:rsid w:val="006023F8"/>
    <w:rsid w:val="0060322E"/>
    <w:rsid w:val="00604974"/>
    <w:rsid w:val="00605B34"/>
    <w:rsid w:val="00606484"/>
    <w:rsid w:val="00610CC3"/>
    <w:rsid w:val="00610EDF"/>
    <w:rsid w:val="0061179B"/>
    <w:rsid w:val="006137A0"/>
    <w:rsid w:val="00615353"/>
    <w:rsid w:val="00616561"/>
    <w:rsid w:val="006165EA"/>
    <w:rsid w:val="00616C1F"/>
    <w:rsid w:val="006174DB"/>
    <w:rsid w:val="006178C0"/>
    <w:rsid w:val="00617E18"/>
    <w:rsid w:val="00620B04"/>
    <w:rsid w:val="006217B3"/>
    <w:rsid w:val="00622378"/>
    <w:rsid w:val="00622CA6"/>
    <w:rsid w:val="00624E05"/>
    <w:rsid w:val="00625092"/>
    <w:rsid w:val="00625D98"/>
    <w:rsid w:val="00626CD6"/>
    <w:rsid w:val="00626EE9"/>
    <w:rsid w:val="006275B6"/>
    <w:rsid w:val="00627ACB"/>
    <w:rsid w:val="00627B59"/>
    <w:rsid w:val="00627CF1"/>
    <w:rsid w:val="00630ED6"/>
    <w:rsid w:val="0063118C"/>
    <w:rsid w:val="00631945"/>
    <w:rsid w:val="00631984"/>
    <w:rsid w:val="00631C54"/>
    <w:rsid w:val="006321AC"/>
    <w:rsid w:val="006323C1"/>
    <w:rsid w:val="00634525"/>
    <w:rsid w:val="0063623B"/>
    <w:rsid w:val="0063752C"/>
    <w:rsid w:val="00637B6E"/>
    <w:rsid w:val="00640D86"/>
    <w:rsid w:val="0064103B"/>
    <w:rsid w:val="0064110C"/>
    <w:rsid w:val="0064210E"/>
    <w:rsid w:val="006424DF"/>
    <w:rsid w:val="00643E04"/>
    <w:rsid w:val="00644DE2"/>
    <w:rsid w:val="00645007"/>
    <w:rsid w:val="0064556F"/>
    <w:rsid w:val="00645FEA"/>
    <w:rsid w:val="00647086"/>
    <w:rsid w:val="00647253"/>
    <w:rsid w:val="00650869"/>
    <w:rsid w:val="00651A32"/>
    <w:rsid w:val="00651E1C"/>
    <w:rsid w:val="00652118"/>
    <w:rsid w:val="00652374"/>
    <w:rsid w:val="00652BBD"/>
    <w:rsid w:val="00652C2D"/>
    <w:rsid w:val="00653965"/>
    <w:rsid w:val="006549A9"/>
    <w:rsid w:val="006550D7"/>
    <w:rsid w:val="006557A8"/>
    <w:rsid w:val="006559CE"/>
    <w:rsid w:val="00656576"/>
    <w:rsid w:val="0065714E"/>
    <w:rsid w:val="00662FB7"/>
    <w:rsid w:val="00663AE3"/>
    <w:rsid w:val="006651B0"/>
    <w:rsid w:val="0066576C"/>
    <w:rsid w:val="0066622E"/>
    <w:rsid w:val="00667C22"/>
    <w:rsid w:val="00673B2F"/>
    <w:rsid w:val="00676CFF"/>
    <w:rsid w:val="00677EBD"/>
    <w:rsid w:val="00680129"/>
    <w:rsid w:val="00680493"/>
    <w:rsid w:val="0068050E"/>
    <w:rsid w:val="00680736"/>
    <w:rsid w:val="00682B8B"/>
    <w:rsid w:val="00683586"/>
    <w:rsid w:val="00683783"/>
    <w:rsid w:val="00684797"/>
    <w:rsid w:val="0068648F"/>
    <w:rsid w:val="006902E5"/>
    <w:rsid w:val="00690A14"/>
    <w:rsid w:val="0069133A"/>
    <w:rsid w:val="006920A1"/>
    <w:rsid w:val="006925FA"/>
    <w:rsid w:val="00692F74"/>
    <w:rsid w:val="006940F1"/>
    <w:rsid w:val="0069412A"/>
    <w:rsid w:val="00694744"/>
    <w:rsid w:val="006958A3"/>
    <w:rsid w:val="006975CB"/>
    <w:rsid w:val="006A0A70"/>
    <w:rsid w:val="006A1936"/>
    <w:rsid w:val="006A20D6"/>
    <w:rsid w:val="006A2113"/>
    <w:rsid w:val="006A2548"/>
    <w:rsid w:val="006A2851"/>
    <w:rsid w:val="006A31D6"/>
    <w:rsid w:val="006A3B16"/>
    <w:rsid w:val="006A564E"/>
    <w:rsid w:val="006A6C47"/>
    <w:rsid w:val="006A73B4"/>
    <w:rsid w:val="006A7952"/>
    <w:rsid w:val="006B0519"/>
    <w:rsid w:val="006B0E07"/>
    <w:rsid w:val="006B0E7B"/>
    <w:rsid w:val="006B17C0"/>
    <w:rsid w:val="006B28A7"/>
    <w:rsid w:val="006B2AFE"/>
    <w:rsid w:val="006B405C"/>
    <w:rsid w:val="006B466E"/>
    <w:rsid w:val="006B48A5"/>
    <w:rsid w:val="006B5ADA"/>
    <w:rsid w:val="006B60DE"/>
    <w:rsid w:val="006B6B78"/>
    <w:rsid w:val="006B74BC"/>
    <w:rsid w:val="006C0165"/>
    <w:rsid w:val="006C01A0"/>
    <w:rsid w:val="006C0F2B"/>
    <w:rsid w:val="006C10FD"/>
    <w:rsid w:val="006C32E3"/>
    <w:rsid w:val="006C3487"/>
    <w:rsid w:val="006C36A8"/>
    <w:rsid w:val="006C3CBF"/>
    <w:rsid w:val="006C40D6"/>
    <w:rsid w:val="006C464F"/>
    <w:rsid w:val="006C4BED"/>
    <w:rsid w:val="006C5001"/>
    <w:rsid w:val="006C5D1B"/>
    <w:rsid w:val="006C6099"/>
    <w:rsid w:val="006C65F2"/>
    <w:rsid w:val="006C71C0"/>
    <w:rsid w:val="006C7962"/>
    <w:rsid w:val="006C7BF1"/>
    <w:rsid w:val="006D07D9"/>
    <w:rsid w:val="006D0F6B"/>
    <w:rsid w:val="006D1BBC"/>
    <w:rsid w:val="006D1F3E"/>
    <w:rsid w:val="006D2D1A"/>
    <w:rsid w:val="006D2D97"/>
    <w:rsid w:val="006D3744"/>
    <w:rsid w:val="006D3A49"/>
    <w:rsid w:val="006D3F2F"/>
    <w:rsid w:val="006D44BD"/>
    <w:rsid w:val="006D47F0"/>
    <w:rsid w:val="006D788E"/>
    <w:rsid w:val="006E04B5"/>
    <w:rsid w:val="006E1760"/>
    <w:rsid w:val="006E1EC0"/>
    <w:rsid w:val="006E2EC9"/>
    <w:rsid w:val="006E3475"/>
    <w:rsid w:val="006E3593"/>
    <w:rsid w:val="006E362B"/>
    <w:rsid w:val="006E588A"/>
    <w:rsid w:val="006E61D4"/>
    <w:rsid w:val="006E676F"/>
    <w:rsid w:val="006E7817"/>
    <w:rsid w:val="006E7F1A"/>
    <w:rsid w:val="006F018F"/>
    <w:rsid w:val="006F0BE6"/>
    <w:rsid w:val="006F131E"/>
    <w:rsid w:val="006F2521"/>
    <w:rsid w:val="006F35C3"/>
    <w:rsid w:val="006F3AB7"/>
    <w:rsid w:val="006F3BEC"/>
    <w:rsid w:val="006F4D23"/>
    <w:rsid w:val="006F5C5D"/>
    <w:rsid w:val="006F7D4F"/>
    <w:rsid w:val="00700BF2"/>
    <w:rsid w:val="00701142"/>
    <w:rsid w:val="0070221B"/>
    <w:rsid w:val="0070283C"/>
    <w:rsid w:val="00703165"/>
    <w:rsid w:val="0070419F"/>
    <w:rsid w:val="00704B4C"/>
    <w:rsid w:val="00704E72"/>
    <w:rsid w:val="00706174"/>
    <w:rsid w:val="007074D2"/>
    <w:rsid w:val="007101D1"/>
    <w:rsid w:val="007108AB"/>
    <w:rsid w:val="00710D10"/>
    <w:rsid w:val="00710E93"/>
    <w:rsid w:val="00710FA0"/>
    <w:rsid w:val="00711892"/>
    <w:rsid w:val="007119E6"/>
    <w:rsid w:val="00711B88"/>
    <w:rsid w:val="0071229C"/>
    <w:rsid w:val="00712DF5"/>
    <w:rsid w:val="007132B5"/>
    <w:rsid w:val="0071429A"/>
    <w:rsid w:val="007156D3"/>
    <w:rsid w:val="00716649"/>
    <w:rsid w:val="0071699B"/>
    <w:rsid w:val="00717423"/>
    <w:rsid w:val="00717782"/>
    <w:rsid w:val="00717C5C"/>
    <w:rsid w:val="007207F7"/>
    <w:rsid w:val="00720E1E"/>
    <w:rsid w:val="007217BC"/>
    <w:rsid w:val="007238EA"/>
    <w:rsid w:val="00724BE0"/>
    <w:rsid w:val="00726E2B"/>
    <w:rsid w:val="00727255"/>
    <w:rsid w:val="0073023E"/>
    <w:rsid w:val="007305AF"/>
    <w:rsid w:val="00730CED"/>
    <w:rsid w:val="00730EA4"/>
    <w:rsid w:val="00733025"/>
    <w:rsid w:val="0073329F"/>
    <w:rsid w:val="00734915"/>
    <w:rsid w:val="00734AD3"/>
    <w:rsid w:val="00734F03"/>
    <w:rsid w:val="00735DA8"/>
    <w:rsid w:val="007360C2"/>
    <w:rsid w:val="00736696"/>
    <w:rsid w:val="00736C62"/>
    <w:rsid w:val="00736EEB"/>
    <w:rsid w:val="00737213"/>
    <w:rsid w:val="0074011B"/>
    <w:rsid w:val="0074076E"/>
    <w:rsid w:val="00740C6C"/>
    <w:rsid w:val="00744FB0"/>
    <w:rsid w:val="00746B41"/>
    <w:rsid w:val="0074766E"/>
    <w:rsid w:val="00750B49"/>
    <w:rsid w:val="00750F01"/>
    <w:rsid w:val="0075168A"/>
    <w:rsid w:val="00755504"/>
    <w:rsid w:val="007558AF"/>
    <w:rsid w:val="007563E9"/>
    <w:rsid w:val="00756B6E"/>
    <w:rsid w:val="00757130"/>
    <w:rsid w:val="007572F0"/>
    <w:rsid w:val="00757564"/>
    <w:rsid w:val="00760BFF"/>
    <w:rsid w:val="00761BE5"/>
    <w:rsid w:val="00761D10"/>
    <w:rsid w:val="00762713"/>
    <w:rsid w:val="0076433D"/>
    <w:rsid w:val="00764C8D"/>
    <w:rsid w:val="00766433"/>
    <w:rsid w:val="0076649E"/>
    <w:rsid w:val="00766A18"/>
    <w:rsid w:val="00767FFC"/>
    <w:rsid w:val="00770096"/>
    <w:rsid w:val="00770926"/>
    <w:rsid w:val="00770C3D"/>
    <w:rsid w:val="007710A4"/>
    <w:rsid w:val="007729DC"/>
    <w:rsid w:val="0077337D"/>
    <w:rsid w:val="007750B3"/>
    <w:rsid w:val="00775789"/>
    <w:rsid w:val="00775A2E"/>
    <w:rsid w:val="0077634E"/>
    <w:rsid w:val="00776837"/>
    <w:rsid w:val="00776C40"/>
    <w:rsid w:val="00776D70"/>
    <w:rsid w:val="00777F44"/>
    <w:rsid w:val="00780555"/>
    <w:rsid w:val="00780EEC"/>
    <w:rsid w:val="007812FF"/>
    <w:rsid w:val="00781766"/>
    <w:rsid w:val="00781EA5"/>
    <w:rsid w:val="00782328"/>
    <w:rsid w:val="0078399B"/>
    <w:rsid w:val="00784209"/>
    <w:rsid w:val="00784A87"/>
    <w:rsid w:val="00784BEB"/>
    <w:rsid w:val="007862A8"/>
    <w:rsid w:val="007864D6"/>
    <w:rsid w:val="00786A41"/>
    <w:rsid w:val="007902C8"/>
    <w:rsid w:val="007907BA"/>
    <w:rsid w:val="0079145F"/>
    <w:rsid w:val="00792E04"/>
    <w:rsid w:val="00793105"/>
    <w:rsid w:val="00794102"/>
    <w:rsid w:val="00795881"/>
    <w:rsid w:val="00796331"/>
    <w:rsid w:val="00796C2D"/>
    <w:rsid w:val="00796D65"/>
    <w:rsid w:val="007970BF"/>
    <w:rsid w:val="00797840"/>
    <w:rsid w:val="007A2056"/>
    <w:rsid w:val="007A2566"/>
    <w:rsid w:val="007A3500"/>
    <w:rsid w:val="007A3F85"/>
    <w:rsid w:val="007A49B7"/>
    <w:rsid w:val="007A4EB6"/>
    <w:rsid w:val="007A51B7"/>
    <w:rsid w:val="007A5894"/>
    <w:rsid w:val="007A6272"/>
    <w:rsid w:val="007A6DAF"/>
    <w:rsid w:val="007A70B4"/>
    <w:rsid w:val="007A7F28"/>
    <w:rsid w:val="007B0316"/>
    <w:rsid w:val="007B060D"/>
    <w:rsid w:val="007B06BA"/>
    <w:rsid w:val="007B1385"/>
    <w:rsid w:val="007B54CE"/>
    <w:rsid w:val="007B60E1"/>
    <w:rsid w:val="007B7570"/>
    <w:rsid w:val="007B7922"/>
    <w:rsid w:val="007C03B2"/>
    <w:rsid w:val="007C1815"/>
    <w:rsid w:val="007C1833"/>
    <w:rsid w:val="007C1D71"/>
    <w:rsid w:val="007C227E"/>
    <w:rsid w:val="007C2375"/>
    <w:rsid w:val="007C2E42"/>
    <w:rsid w:val="007C2EA7"/>
    <w:rsid w:val="007C3580"/>
    <w:rsid w:val="007C4507"/>
    <w:rsid w:val="007C45DD"/>
    <w:rsid w:val="007C4FBD"/>
    <w:rsid w:val="007C54EA"/>
    <w:rsid w:val="007C774C"/>
    <w:rsid w:val="007D07F1"/>
    <w:rsid w:val="007D2794"/>
    <w:rsid w:val="007D2D6E"/>
    <w:rsid w:val="007D4D56"/>
    <w:rsid w:val="007D54B4"/>
    <w:rsid w:val="007D59C1"/>
    <w:rsid w:val="007D5B7C"/>
    <w:rsid w:val="007D6768"/>
    <w:rsid w:val="007D73F0"/>
    <w:rsid w:val="007D7A7B"/>
    <w:rsid w:val="007D7DE2"/>
    <w:rsid w:val="007E0C75"/>
    <w:rsid w:val="007E147A"/>
    <w:rsid w:val="007E1E2A"/>
    <w:rsid w:val="007E4917"/>
    <w:rsid w:val="007E4D59"/>
    <w:rsid w:val="007E4E33"/>
    <w:rsid w:val="007E4FB0"/>
    <w:rsid w:val="007E5CCE"/>
    <w:rsid w:val="007E62C9"/>
    <w:rsid w:val="007E6736"/>
    <w:rsid w:val="007E7BCF"/>
    <w:rsid w:val="007F05CC"/>
    <w:rsid w:val="007F0C81"/>
    <w:rsid w:val="007F0D4F"/>
    <w:rsid w:val="007F12A2"/>
    <w:rsid w:val="007F1685"/>
    <w:rsid w:val="007F1C76"/>
    <w:rsid w:val="007F234F"/>
    <w:rsid w:val="007F3AAA"/>
    <w:rsid w:val="007F42D5"/>
    <w:rsid w:val="007F5371"/>
    <w:rsid w:val="007F556C"/>
    <w:rsid w:val="007F6162"/>
    <w:rsid w:val="007F6603"/>
    <w:rsid w:val="007F7CBD"/>
    <w:rsid w:val="0080019B"/>
    <w:rsid w:val="0080089C"/>
    <w:rsid w:val="00800CD9"/>
    <w:rsid w:val="00800F71"/>
    <w:rsid w:val="00802A4F"/>
    <w:rsid w:val="00803D7C"/>
    <w:rsid w:val="00804201"/>
    <w:rsid w:val="00804BF4"/>
    <w:rsid w:val="008057BC"/>
    <w:rsid w:val="0080597A"/>
    <w:rsid w:val="00805FD7"/>
    <w:rsid w:val="00806A67"/>
    <w:rsid w:val="00807D57"/>
    <w:rsid w:val="00807FAF"/>
    <w:rsid w:val="00813DCD"/>
    <w:rsid w:val="008149D2"/>
    <w:rsid w:val="00814F42"/>
    <w:rsid w:val="0081519C"/>
    <w:rsid w:val="00815480"/>
    <w:rsid w:val="008154DF"/>
    <w:rsid w:val="008155F0"/>
    <w:rsid w:val="00815FBE"/>
    <w:rsid w:val="008170F5"/>
    <w:rsid w:val="008173F5"/>
    <w:rsid w:val="0081764F"/>
    <w:rsid w:val="00817973"/>
    <w:rsid w:val="00817AA6"/>
    <w:rsid w:val="00817CA7"/>
    <w:rsid w:val="00817DBA"/>
    <w:rsid w:val="0082142D"/>
    <w:rsid w:val="00821F61"/>
    <w:rsid w:val="00822031"/>
    <w:rsid w:val="0082205D"/>
    <w:rsid w:val="008230C4"/>
    <w:rsid w:val="00823386"/>
    <w:rsid w:val="00823896"/>
    <w:rsid w:val="00823BA8"/>
    <w:rsid w:val="008252AA"/>
    <w:rsid w:val="00825BFC"/>
    <w:rsid w:val="00826CE2"/>
    <w:rsid w:val="00827F17"/>
    <w:rsid w:val="00830720"/>
    <w:rsid w:val="00830DCC"/>
    <w:rsid w:val="00831443"/>
    <w:rsid w:val="00831DD2"/>
    <w:rsid w:val="008321DA"/>
    <w:rsid w:val="0083319E"/>
    <w:rsid w:val="00833C0F"/>
    <w:rsid w:val="008341AB"/>
    <w:rsid w:val="00836229"/>
    <w:rsid w:val="00836574"/>
    <w:rsid w:val="0083780A"/>
    <w:rsid w:val="00840250"/>
    <w:rsid w:val="0084082D"/>
    <w:rsid w:val="00840BE4"/>
    <w:rsid w:val="00841A6C"/>
    <w:rsid w:val="0084265B"/>
    <w:rsid w:val="00845180"/>
    <w:rsid w:val="008455CE"/>
    <w:rsid w:val="00845B59"/>
    <w:rsid w:val="00845D84"/>
    <w:rsid w:val="008475D9"/>
    <w:rsid w:val="00851D68"/>
    <w:rsid w:val="00851F17"/>
    <w:rsid w:val="00852276"/>
    <w:rsid w:val="0085250F"/>
    <w:rsid w:val="00852BF7"/>
    <w:rsid w:val="00853201"/>
    <w:rsid w:val="0085362C"/>
    <w:rsid w:val="0085457A"/>
    <w:rsid w:val="008547A7"/>
    <w:rsid w:val="00854C0A"/>
    <w:rsid w:val="00856225"/>
    <w:rsid w:val="00856F0E"/>
    <w:rsid w:val="00857998"/>
    <w:rsid w:val="008607B9"/>
    <w:rsid w:val="00860FF6"/>
    <w:rsid w:val="00860FFC"/>
    <w:rsid w:val="00861A29"/>
    <w:rsid w:val="00862344"/>
    <w:rsid w:val="008626A7"/>
    <w:rsid w:val="00862923"/>
    <w:rsid w:val="00862E12"/>
    <w:rsid w:val="008659B5"/>
    <w:rsid w:val="00865CB9"/>
    <w:rsid w:val="008669FB"/>
    <w:rsid w:val="00867E2A"/>
    <w:rsid w:val="008709A3"/>
    <w:rsid w:val="00870C8F"/>
    <w:rsid w:val="00871881"/>
    <w:rsid w:val="00871AA4"/>
    <w:rsid w:val="00872496"/>
    <w:rsid w:val="00872754"/>
    <w:rsid w:val="00872804"/>
    <w:rsid w:val="00873EDC"/>
    <w:rsid w:val="0087415F"/>
    <w:rsid w:val="0087499E"/>
    <w:rsid w:val="00874C36"/>
    <w:rsid w:val="0087502F"/>
    <w:rsid w:val="008758A5"/>
    <w:rsid w:val="0087615D"/>
    <w:rsid w:val="008767A6"/>
    <w:rsid w:val="008771F3"/>
    <w:rsid w:val="0088070D"/>
    <w:rsid w:val="008809F9"/>
    <w:rsid w:val="00880B4D"/>
    <w:rsid w:val="00883CE3"/>
    <w:rsid w:val="008840DD"/>
    <w:rsid w:val="0088508B"/>
    <w:rsid w:val="008855C1"/>
    <w:rsid w:val="0088610A"/>
    <w:rsid w:val="0088744F"/>
    <w:rsid w:val="00887954"/>
    <w:rsid w:val="00890E8A"/>
    <w:rsid w:val="0089184A"/>
    <w:rsid w:val="00891C53"/>
    <w:rsid w:val="008927F3"/>
    <w:rsid w:val="0089282D"/>
    <w:rsid w:val="00895C8D"/>
    <w:rsid w:val="00895D70"/>
    <w:rsid w:val="00896868"/>
    <w:rsid w:val="00897725"/>
    <w:rsid w:val="008A00ED"/>
    <w:rsid w:val="008A08B3"/>
    <w:rsid w:val="008A0B05"/>
    <w:rsid w:val="008A0F3E"/>
    <w:rsid w:val="008A107D"/>
    <w:rsid w:val="008A16EC"/>
    <w:rsid w:val="008A1759"/>
    <w:rsid w:val="008A1E06"/>
    <w:rsid w:val="008A306B"/>
    <w:rsid w:val="008A365E"/>
    <w:rsid w:val="008A368C"/>
    <w:rsid w:val="008A38F8"/>
    <w:rsid w:val="008A4AF7"/>
    <w:rsid w:val="008A5799"/>
    <w:rsid w:val="008A68CC"/>
    <w:rsid w:val="008A6E2C"/>
    <w:rsid w:val="008A71C9"/>
    <w:rsid w:val="008A770A"/>
    <w:rsid w:val="008B0B71"/>
    <w:rsid w:val="008B16B3"/>
    <w:rsid w:val="008B18F7"/>
    <w:rsid w:val="008B2BC9"/>
    <w:rsid w:val="008B351E"/>
    <w:rsid w:val="008B375F"/>
    <w:rsid w:val="008B48E2"/>
    <w:rsid w:val="008B65D8"/>
    <w:rsid w:val="008B6878"/>
    <w:rsid w:val="008B692A"/>
    <w:rsid w:val="008B6DBC"/>
    <w:rsid w:val="008C10B5"/>
    <w:rsid w:val="008C1F4F"/>
    <w:rsid w:val="008C2E1E"/>
    <w:rsid w:val="008C2F02"/>
    <w:rsid w:val="008C3C6E"/>
    <w:rsid w:val="008C5660"/>
    <w:rsid w:val="008C5AAD"/>
    <w:rsid w:val="008C7615"/>
    <w:rsid w:val="008C776D"/>
    <w:rsid w:val="008C7DFB"/>
    <w:rsid w:val="008D0844"/>
    <w:rsid w:val="008D14D8"/>
    <w:rsid w:val="008D31D1"/>
    <w:rsid w:val="008D3227"/>
    <w:rsid w:val="008D44FA"/>
    <w:rsid w:val="008D56CC"/>
    <w:rsid w:val="008D5B80"/>
    <w:rsid w:val="008D7302"/>
    <w:rsid w:val="008D748F"/>
    <w:rsid w:val="008D7AB4"/>
    <w:rsid w:val="008D7D5B"/>
    <w:rsid w:val="008E0A4F"/>
    <w:rsid w:val="008E0EDA"/>
    <w:rsid w:val="008E1723"/>
    <w:rsid w:val="008E20AC"/>
    <w:rsid w:val="008E3046"/>
    <w:rsid w:val="008E4B1A"/>
    <w:rsid w:val="008E5DC9"/>
    <w:rsid w:val="008E628F"/>
    <w:rsid w:val="008E718A"/>
    <w:rsid w:val="008E7651"/>
    <w:rsid w:val="008F083B"/>
    <w:rsid w:val="008F2A10"/>
    <w:rsid w:val="008F3400"/>
    <w:rsid w:val="008F39EB"/>
    <w:rsid w:val="008F4030"/>
    <w:rsid w:val="008F51FE"/>
    <w:rsid w:val="008F5BB6"/>
    <w:rsid w:val="008F724D"/>
    <w:rsid w:val="008F7DBD"/>
    <w:rsid w:val="00900FC2"/>
    <w:rsid w:val="009016EA"/>
    <w:rsid w:val="00901E7E"/>
    <w:rsid w:val="00901F9B"/>
    <w:rsid w:val="00902192"/>
    <w:rsid w:val="00902621"/>
    <w:rsid w:val="00902822"/>
    <w:rsid w:val="00902D0B"/>
    <w:rsid w:val="00902EDD"/>
    <w:rsid w:val="0090361A"/>
    <w:rsid w:val="00903F61"/>
    <w:rsid w:val="0090402F"/>
    <w:rsid w:val="0090446A"/>
    <w:rsid w:val="009055F9"/>
    <w:rsid w:val="0090645C"/>
    <w:rsid w:val="009065BD"/>
    <w:rsid w:val="009069DA"/>
    <w:rsid w:val="009071AF"/>
    <w:rsid w:val="009076D6"/>
    <w:rsid w:val="00907A0D"/>
    <w:rsid w:val="009110E5"/>
    <w:rsid w:val="00911BAF"/>
    <w:rsid w:val="009120F1"/>
    <w:rsid w:val="0091224B"/>
    <w:rsid w:val="009125B9"/>
    <w:rsid w:val="00912B19"/>
    <w:rsid w:val="00913025"/>
    <w:rsid w:val="009130B5"/>
    <w:rsid w:val="009135F5"/>
    <w:rsid w:val="009150BC"/>
    <w:rsid w:val="00915A73"/>
    <w:rsid w:val="009202E6"/>
    <w:rsid w:val="00920BB8"/>
    <w:rsid w:val="009210B6"/>
    <w:rsid w:val="009219AD"/>
    <w:rsid w:val="00922189"/>
    <w:rsid w:val="0092284A"/>
    <w:rsid w:val="00922E97"/>
    <w:rsid w:val="00923814"/>
    <w:rsid w:val="009242B5"/>
    <w:rsid w:val="009246B8"/>
    <w:rsid w:val="009251A2"/>
    <w:rsid w:val="00925D1B"/>
    <w:rsid w:val="00926002"/>
    <w:rsid w:val="00926EDB"/>
    <w:rsid w:val="009273D4"/>
    <w:rsid w:val="00927B03"/>
    <w:rsid w:val="00927FDE"/>
    <w:rsid w:val="009332AE"/>
    <w:rsid w:val="009336D6"/>
    <w:rsid w:val="00933703"/>
    <w:rsid w:val="00933989"/>
    <w:rsid w:val="00934DDD"/>
    <w:rsid w:val="0093630E"/>
    <w:rsid w:val="0093690E"/>
    <w:rsid w:val="00936FE6"/>
    <w:rsid w:val="009372D6"/>
    <w:rsid w:val="009373E5"/>
    <w:rsid w:val="00937F3D"/>
    <w:rsid w:val="00941651"/>
    <w:rsid w:val="00941762"/>
    <w:rsid w:val="009420DF"/>
    <w:rsid w:val="0094249C"/>
    <w:rsid w:val="009428EF"/>
    <w:rsid w:val="00942BEC"/>
    <w:rsid w:val="00945B1E"/>
    <w:rsid w:val="0095066C"/>
    <w:rsid w:val="009509F7"/>
    <w:rsid w:val="00951771"/>
    <w:rsid w:val="009529B9"/>
    <w:rsid w:val="009533A6"/>
    <w:rsid w:val="009535C1"/>
    <w:rsid w:val="00953FEF"/>
    <w:rsid w:val="00954F40"/>
    <w:rsid w:val="00955326"/>
    <w:rsid w:val="00955583"/>
    <w:rsid w:val="009562B0"/>
    <w:rsid w:val="00956D62"/>
    <w:rsid w:val="00957FB7"/>
    <w:rsid w:val="0096049B"/>
    <w:rsid w:val="00960CDE"/>
    <w:rsid w:val="0096181E"/>
    <w:rsid w:val="009620AF"/>
    <w:rsid w:val="00962471"/>
    <w:rsid w:val="00963095"/>
    <w:rsid w:val="00965010"/>
    <w:rsid w:val="00966A06"/>
    <w:rsid w:val="00970F75"/>
    <w:rsid w:val="00971468"/>
    <w:rsid w:val="0097236F"/>
    <w:rsid w:val="00973711"/>
    <w:rsid w:val="00974131"/>
    <w:rsid w:val="0097427D"/>
    <w:rsid w:val="00975316"/>
    <w:rsid w:val="009776BB"/>
    <w:rsid w:val="009810F0"/>
    <w:rsid w:val="00982A00"/>
    <w:rsid w:val="00982EA5"/>
    <w:rsid w:val="00983CCA"/>
    <w:rsid w:val="0098411C"/>
    <w:rsid w:val="00984713"/>
    <w:rsid w:val="00984742"/>
    <w:rsid w:val="00984B30"/>
    <w:rsid w:val="00984BCA"/>
    <w:rsid w:val="009851F3"/>
    <w:rsid w:val="00985680"/>
    <w:rsid w:val="00985E04"/>
    <w:rsid w:val="0098614A"/>
    <w:rsid w:val="00986194"/>
    <w:rsid w:val="009861CC"/>
    <w:rsid w:val="00986A16"/>
    <w:rsid w:val="00987BC5"/>
    <w:rsid w:val="00990D3C"/>
    <w:rsid w:val="00991789"/>
    <w:rsid w:val="00991981"/>
    <w:rsid w:val="00992129"/>
    <w:rsid w:val="009933B8"/>
    <w:rsid w:val="00993C40"/>
    <w:rsid w:val="0099590E"/>
    <w:rsid w:val="00995B19"/>
    <w:rsid w:val="00995DED"/>
    <w:rsid w:val="009961D1"/>
    <w:rsid w:val="009962D8"/>
    <w:rsid w:val="00996782"/>
    <w:rsid w:val="009976D3"/>
    <w:rsid w:val="00997B46"/>
    <w:rsid w:val="00997D7A"/>
    <w:rsid w:val="009A174F"/>
    <w:rsid w:val="009A2E63"/>
    <w:rsid w:val="009A3124"/>
    <w:rsid w:val="009A4860"/>
    <w:rsid w:val="009A509F"/>
    <w:rsid w:val="009A6968"/>
    <w:rsid w:val="009B0730"/>
    <w:rsid w:val="009B12C6"/>
    <w:rsid w:val="009B1AC0"/>
    <w:rsid w:val="009B1B3A"/>
    <w:rsid w:val="009B2087"/>
    <w:rsid w:val="009B21A4"/>
    <w:rsid w:val="009B2D10"/>
    <w:rsid w:val="009B3443"/>
    <w:rsid w:val="009B35B0"/>
    <w:rsid w:val="009B3895"/>
    <w:rsid w:val="009B3F4E"/>
    <w:rsid w:val="009B45AE"/>
    <w:rsid w:val="009B5055"/>
    <w:rsid w:val="009B5790"/>
    <w:rsid w:val="009B5B95"/>
    <w:rsid w:val="009B733A"/>
    <w:rsid w:val="009B7984"/>
    <w:rsid w:val="009B7AC2"/>
    <w:rsid w:val="009B7B48"/>
    <w:rsid w:val="009C0060"/>
    <w:rsid w:val="009C06AA"/>
    <w:rsid w:val="009C0A0B"/>
    <w:rsid w:val="009C0BEF"/>
    <w:rsid w:val="009C17F2"/>
    <w:rsid w:val="009C27FF"/>
    <w:rsid w:val="009C4AE6"/>
    <w:rsid w:val="009C5128"/>
    <w:rsid w:val="009C52DE"/>
    <w:rsid w:val="009C5B38"/>
    <w:rsid w:val="009C6A84"/>
    <w:rsid w:val="009C6FF8"/>
    <w:rsid w:val="009D009C"/>
    <w:rsid w:val="009D0239"/>
    <w:rsid w:val="009D103E"/>
    <w:rsid w:val="009D117F"/>
    <w:rsid w:val="009D1F0D"/>
    <w:rsid w:val="009D1F50"/>
    <w:rsid w:val="009D2B83"/>
    <w:rsid w:val="009D4AA9"/>
    <w:rsid w:val="009D51B0"/>
    <w:rsid w:val="009D5EEB"/>
    <w:rsid w:val="009D6320"/>
    <w:rsid w:val="009D7A82"/>
    <w:rsid w:val="009D7BE4"/>
    <w:rsid w:val="009E0363"/>
    <w:rsid w:val="009E0C48"/>
    <w:rsid w:val="009E0CD1"/>
    <w:rsid w:val="009E0E15"/>
    <w:rsid w:val="009E0E25"/>
    <w:rsid w:val="009E1DA4"/>
    <w:rsid w:val="009E2053"/>
    <w:rsid w:val="009E3447"/>
    <w:rsid w:val="009E3511"/>
    <w:rsid w:val="009E4134"/>
    <w:rsid w:val="009E42E9"/>
    <w:rsid w:val="009E4559"/>
    <w:rsid w:val="009E5A86"/>
    <w:rsid w:val="009E5AB9"/>
    <w:rsid w:val="009E6139"/>
    <w:rsid w:val="009E646F"/>
    <w:rsid w:val="009E6D60"/>
    <w:rsid w:val="009F0662"/>
    <w:rsid w:val="009F08D4"/>
    <w:rsid w:val="009F0B63"/>
    <w:rsid w:val="009F1426"/>
    <w:rsid w:val="009F18F0"/>
    <w:rsid w:val="009F29E6"/>
    <w:rsid w:val="009F2C1E"/>
    <w:rsid w:val="009F36E9"/>
    <w:rsid w:val="009F3A5B"/>
    <w:rsid w:val="009F466F"/>
    <w:rsid w:val="009F525E"/>
    <w:rsid w:val="009F5AAF"/>
    <w:rsid w:val="009F6A9D"/>
    <w:rsid w:val="009F7293"/>
    <w:rsid w:val="009F7615"/>
    <w:rsid w:val="009F7A7C"/>
    <w:rsid w:val="00A011DB"/>
    <w:rsid w:val="00A018CF"/>
    <w:rsid w:val="00A01EDC"/>
    <w:rsid w:val="00A042C1"/>
    <w:rsid w:val="00A0473F"/>
    <w:rsid w:val="00A04A74"/>
    <w:rsid w:val="00A050D5"/>
    <w:rsid w:val="00A052F2"/>
    <w:rsid w:val="00A055B8"/>
    <w:rsid w:val="00A0631D"/>
    <w:rsid w:val="00A06569"/>
    <w:rsid w:val="00A06974"/>
    <w:rsid w:val="00A0739A"/>
    <w:rsid w:val="00A07E15"/>
    <w:rsid w:val="00A10C71"/>
    <w:rsid w:val="00A11E86"/>
    <w:rsid w:val="00A12A12"/>
    <w:rsid w:val="00A136B0"/>
    <w:rsid w:val="00A13FAD"/>
    <w:rsid w:val="00A145CA"/>
    <w:rsid w:val="00A157B9"/>
    <w:rsid w:val="00A15B02"/>
    <w:rsid w:val="00A211F5"/>
    <w:rsid w:val="00A21661"/>
    <w:rsid w:val="00A216F4"/>
    <w:rsid w:val="00A22557"/>
    <w:rsid w:val="00A23D0A"/>
    <w:rsid w:val="00A24127"/>
    <w:rsid w:val="00A24FA8"/>
    <w:rsid w:val="00A25850"/>
    <w:rsid w:val="00A2643E"/>
    <w:rsid w:val="00A265ED"/>
    <w:rsid w:val="00A26696"/>
    <w:rsid w:val="00A2686D"/>
    <w:rsid w:val="00A26F9F"/>
    <w:rsid w:val="00A27006"/>
    <w:rsid w:val="00A2715A"/>
    <w:rsid w:val="00A2764D"/>
    <w:rsid w:val="00A305CD"/>
    <w:rsid w:val="00A317AF"/>
    <w:rsid w:val="00A31824"/>
    <w:rsid w:val="00A32869"/>
    <w:rsid w:val="00A33D5A"/>
    <w:rsid w:val="00A33DF0"/>
    <w:rsid w:val="00A34AE3"/>
    <w:rsid w:val="00A34DFE"/>
    <w:rsid w:val="00A353EB"/>
    <w:rsid w:val="00A354B5"/>
    <w:rsid w:val="00A35D93"/>
    <w:rsid w:val="00A36C6D"/>
    <w:rsid w:val="00A37408"/>
    <w:rsid w:val="00A37E72"/>
    <w:rsid w:val="00A406FA"/>
    <w:rsid w:val="00A40774"/>
    <w:rsid w:val="00A410F7"/>
    <w:rsid w:val="00A41357"/>
    <w:rsid w:val="00A41994"/>
    <w:rsid w:val="00A42980"/>
    <w:rsid w:val="00A44760"/>
    <w:rsid w:val="00A448B8"/>
    <w:rsid w:val="00A44929"/>
    <w:rsid w:val="00A44A52"/>
    <w:rsid w:val="00A463C9"/>
    <w:rsid w:val="00A466C1"/>
    <w:rsid w:val="00A46B1C"/>
    <w:rsid w:val="00A46CB8"/>
    <w:rsid w:val="00A47B9B"/>
    <w:rsid w:val="00A50B0D"/>
    <w:rsid w:val="00A50F95"/>
    <w:rsid w:val="00A5228C"/>
    <w:rsid w:val="00A53327"/>
    <w:rsid w:val="00A53FF2"/>
    <w:rsid w:val="00A54AE4"/>
    <w:rsid w:val="00A55424"/>
    <w:rsid w:val="00A5550A"/>
    <w:rsid w:val="00A55558"/>
    <w:rsid w:val="00A5579A"/>
    <w:rsid w:val="00A5661C"/>
    <w:rsid w:val="00A56F12"/>
    <w:rsid w:val="00A572A2"/>
    <w:rsid w:val="00A574A7"/>
    <w:rsid w:val="00A5780B"/>
    <w:rsid w:val="00A607B2"/>
    <w:rsid w:val="00A619FB"/>
    <w:rsid w:val="00A627FF"/>
    <w:rsid w:val="00A63BB8"/>
    <w:rsid w:val="00A6427E"/>
    <w:rsid w:val="00A64D29"/>
    <w:rsid w:val="00A6545E"/>
    <w:rsid w:val="00A65AA6"/>
    <w:rsid w:val="00A660CA"/>
    <w:rsid w:val="00A66271"/>
    <w:rsid w:val="00A666EA"/>
    <w:rsid w:val="00A66844"/>
    <w:rsid w:val="00A67413"/>
    <w:rsid w:val="00A67A63"/>
    <w:rsid w:val="00A700F6"/>
    <w:rsid w:val="00A70494"/>
    <w:rsid w:val="00A70742"/>
    <w:rsid w:val="00A72977"/>
    <w:rsid w:val="00A74645"/>
    <w:rsid w:val="00A74AD8"/>
    <w:rsid w:val="00A74D24"/>
    <w:rsid w:val="00A74D96"/>
    <w:rsid w:val="00A74DEB"/>
    <w:rsid w:val="00A750D7"/>
    <w:rsid w:val="00A7560A"/>
    <w:rsid w:val="00A75BA2"/>
    <w:rsid w:val="00A7611C"/>
    <w:rsid w:val="00A763E0"/>
    <w:rsid w:val="00A76954"/>
    <w:rsid w:val="00A803AE"/>
    <w:rsid w:val="00A81F9C"/>
    <w:rsid w:val="00A825CA"/>
    <w:rsid w:val="00A83669"/>
    <w:rsid w:val="00A84668"/>
    <w:rsid w:val="00A85594"/>
    <w:rsid w:val="00A85CCC"/>
    <w:rsid w:val="00A86AE0"/>
    <w:rsid w:val="00A8774C"/>
    <w:rsid w:val="00A90EE0"/>
    <w:rsid w:val="00A928B1"/>
    <w:rsid w:val="00A93AF5"/>
    <w:rsid w:val="00A93C31"/>
    <w:rsid w:val="00A93C74"/>
    <w:rsid w:val="00A94373"/>
    <w:rsid w:val="00A94661"/>
    <w:rsid w:val="00A955ED"/>
    <w:rsid w:val="00A9694A"/>
    <w:rsid w:val="00A971D4"/>
    <w:rsid w:val="00AA1107"/>
    <w:rsid w:val="00AA1E96"/>
    <w:rsid w:val="00AA225E"/>
    <w:rsid w:val="00AA2290"/>
    <w:rsid w:val="00AA3512"/>
    <w:rsid w:val="00AA3A55"/>
    <w:rsid w:val="00AA40F2"/>
    <w:rsid w:val="00AA41C0"/>
    <w:rsid w:val="00AA47FD"/>
    <w:rsid w:val="00AA48EA"/>
    <w:rsid w:val="00AA764C"/>
    <w:rsid w:val="00AA7A53"/>
    <w:rsid w:val="00AB03C8"/>
    <w:rsid w:val="00AB05DD"/>
    <w:rsid w:val="00AB063C"/>
    <w:rsid w:val="00AB254C"/>
    <w:rsid w:val="00AB3495"/>
    <w:rsid w:val="00AB4777"/>
    <w:rsid w:val="00AB55FE"/>
    <w:rsid w:val="00AB5B13"/>
    <w:rsid w:val="00AB61B4"/>
    <w:rsid w:val="00AB73CC"/>
    <w:rsid w:val="00AB7D12"/>
    <w:rsid w:val="00AB7F6C"/>
    <w:rsid w:val="00AC1ADC"/>
    <w:rsid w:val="00AC30CB"/>
    <w:rsid w:val="00AC4A0F"/>
    <w:rsid w:val="00AC5113"/>
    <w:rsid w:val="00AC5EAF"/>
    <w:rsid w:val="00AC611D"/>
    <w:rsid w:val="00AD0689"/>
    <w:rsid w:val="00AD102A"/>
    <w:rsid w:val="00AD145B"/>
    <w:rsid w:val="00AD1FB0"/>
    <w:rsid w:val="00AD2CD5"/>
    <w:rsid w:val="00AD66F8"/>
    <w:rsid w:val="00AD6DA2"/>
    <w:rsid w:val="00AD712C"/>
    <w:rsid w:val="00AD7AEF"/>
    <w:rsid w:val="00AD7BC5"/>
    <w:rsid w:val="00AE1840"/>
    <w:rsid w:val="00AE2020"/>
    <w:rsid w:val="00AE297F"/>
    <w:rsid w:val="00AE3323"/>
    <w:rsid w:val="00AE4163"/>
    <w:rsid w:val="00AE4A4F"/>
    <w:rsid w:val="00AE6B46"/>
    <w:rsid w:val="00AE6D7E"/>
    <w:rsid w:val="00AE70B2"/>
    <w:rsid w:val="00AE764A"/>
    <w:rsid w:val="00AE7AC8"/>
    <w:rsid w:val="00AF118F"/>
    <w:rsid w:val="00AF1416"/>
    <w:rsid w:val="00AF2263"/>
    <w:rsid w:val="00AF3819"/>
    <w:rsid w:val="00AF3F4C"/>
    <w:rsid w:val="00AF4F81"/>
    <w:rsid w:val="00AF514F"/>
    <w:rsid w:val="00AF5685"/>
    <w:rsid w:val="00AF577F"/>
    <w:rsid w:val="00AF592D"/>
    <w:rsid w:val="00AF62F0"/>
    <w:rsid w:val="00B00AA1"/>
    <w:rsid w:val="00B01087"/>
    <w:rsid w:val="00B011E0"/>
    <w:rsid w:val="00B01934"/>
    <w:rsid w:val="00B02733"/>
    <w:rsid w:val="00B031C4"/>
    <w:rsid w:val="00B0386C"/>
    <w:rsid w:val="00B03D74"/>
    <w:rsid w:val="00B04333"/>
    <w:rsid w:val="00B0466A"/>
    <w:rsid w:val="00B05034"/>
    <w:rsid w:val="00B05687"/>
    <w:rsid w:val="00B06352"/>
    <w:rsid w:val="00B06879"/>
    <w:rsid w:val="00B07526"/>
    <w:rsid w:val="00B100DA"/>
    <w:rsid w:val="00B10189"/>
    <w:rsid w:val="00B10EEF"/>
    <w:rsid w:val="00B10FC7"/>
    <w:rsid w:val="00B1365D"/>
    <w:rsid w:val="00B1385E"/>
    <w:rsid w:val="00B13AD2"/>
    <w:rsid w:val="00B15214"/>
    <w:rsid w:val="00B16679"/>
    <w:rsid w:val="00B17B36"/>
    <w:rsid w:val="00B20CEC"/>
    <w:rsid w:val="00B219E8"/>
    <w:rsid w:val="00B21C23"/>
    <w:rsid w:val="00B23624"/>
    <w:rsid w:val="00B238E7"/>
    <w:rsid w:val="00B2417D"/>
    <w:rsid w:val="00B24A83"/>
    <w:rsid w:val="00B251CF"/>
    <w:rsid w:val="00B25F61"/>
    <w:rsid w:val="00B265FD"/>
    <w:rsid w:val="00B266E7"/>
    <w:rsid w:val="00B30320"/>
    <w:rsid w:val="00B31BE4"/>
    <w:rsid w:val="00B329D0"/>
    <w:rsid w:val="00B32FFB"/>
    <w:rsid w:val="00B336C2"/>
    <w:rsid w:val="00B33D03"/>
    <w:rsid w:val="00B33DBD"/>
    <w:rsid w:val="00B348A5"/>
    <w:rsid w:val="00B35014"/>
    <w:rsid w:val="00B354D2"/>
    <w:rsid w:val="00B35CF4"/>
    <w:rsid w:val="00B35FE6"/>
    <w:rsid w:val="00B36208"/>
    <w:rsid w:val="00B3660B"/>
    <w:rsid w:val="00B37D8D"/>
    <w:rsid w:val="00B37DC7"/>
    <w:rsid w:val="00B40416"/>
    <w:rsid w:val="00B415B0"/>
    <w:rsid w:val="00B426CB"/>
    <w:rsid w:val="00B42A3A"/>
    <w:rsid w:val="00B43091"/>
    <w:rsid w:val="00B43463"/>
    <w:rsid w:val="00B44404"/>
    <w:rsid w:val="00B446D9"/>
    <w:rsid w:val="00B45D23"/>
    <w:rsid w:val="00B45FC0"/>
    <w:rsid w:val="00B46826"/>
    <w:rsid w:val="00B47210"/>
    <w:rsid w:val="00B478E2"/>
    <w:rsid w:val="00B478F3"/>
    <w:rsid w:val="00B47B96"/>
    <w:rsid w:val="00B50E7D"/>
    <w:rsid w:val="00B51EF8"/>
    <w:rsid w:val="00B52108"/>
    <w:rsid w:val="00B53C5A"/>
    <w:rsid w:val="00B53CE4"/>
    <w:rsid w:val="00B54416"/>
    <w:rsid w:val="00B54480"/>
    <w:rsid w:val="00B549C2"/>
    <w:rsid w:val="00B55772"/>
    <w:rsid w:val="00B55ACF"/>
    <w:rsid w:val="00B56542"/>
    <w:rsid w:val="00B57271"/>
    <w:rsid w:val="00B602DE"/>
    <w:rsid w:val="00B60321"/>
    <w:rsid w:val="00B62E13"/>
    <w:rsid w:val="00B63990"/>
    <w:rsid w:val="00B63EF2"/>
    <w:rsid w:val="00B63FD7"/>
    <w:rsid w:val="00B640C3"/>
    <w:rsid w:val="00B640C6"/>
    <w:rsid w:val="00B643AE"/>
    <w:rsid w:val="00B65B35"/>
    <w:rsid w:val="00B6627E"/>
    <w:rsid w:val="00B66379"/>
    <w:rsid w:val="00B66ACA"/>
    <w:rsid w:val="00B66BF4"/>
    <w:rsid w:val="00B67BDE"/>
    <w:rsid w:val="00B70038"/>
    <w:rsid w:val="00B70939"/>
    <w:rsid w:val="00B70AC5"/>
    <w:rsid w:val="00B71354"/>
    <w:rsid w:val="00B72B02"/>
    <w:rsid w:val="00B72C92"/>
    <w:rsid w:val="00B733E0"/>
    <w:rsid w:val="00B748AA"/>
    <w:rsid w:val="00B74F06"/>
    <w:rsid w:val="00B75A9B"/>
    <w:rsid w:val="00B75CAF"/>
    <w:rsid w:val="00B77948"/>
    <w:rsid w:val="00B779BD"/>
    <w:rsid w:val="00B806F7"/>
    <w:rsid w:val="00B837BE"/>
    <w:rsid w:val="00B83830"/>
    <w:rsid w:val="00B84371"/>
    <w:rsid w:val="00B84B47"/>
    <w:rsid w:val="00B84EC3"/>
    <w:rsid w:val="00B85A40"/>
    <w:rsid w:val="00B9002A"/>
    <w:rsid w:val="00B90139"/>
    <w:rsid w:val="00B906AA"/>
    <w:rsid w:val="00B90FD4"/>
    <w:rsid w:val="00B9230B"/>
    <w:rsid w:val="00B9495E"/>
    <w:rsid w:val="00B949B9"/>
    <w:rsid w:val="00B94BAA"/>
    <w:rsid w:val="00B956A3"/>
    <w:rsid w:val="00B95727"/>
    <w:rsid w:val="00B95D45"/>
    <w:rsid w:val="00B95E58"/>
    <w:rsid w:val="00B965CC"/>
    <w:rsid w:val="00B967BC"/>
    <w:rsid w:val="00B96C3B"/>
    <w:rsid w:val="00B970E5"/>
    <w:rsid w:val="00B97EF5"/>
    <w:rsid w:val="00BA10D0"/>
    <w:rsid w:val="00BA6098"/>
    <w:rsid w:val="00BA6473"/>
    <w:rsid w:val="00BA68F7"/>
    <w:rsid w:val="00BB000A"/>
    <w:rsid w:val="00BB012A"/>
    <w:rsid w:val="00BB0B74"/>
    <w:rsid w:val="00BB0C80"/>
    <w:rsid w:val="00BB2C84"/>
    <w:rsid w:val="00BB3C2C"/>
    <w:rsid w:val="00BB3ECE"/>
    <w:rsid w:val="00BB5BA9"/>
    <w:rsid w:val="00BB5D7A"/>
    <w:rsid w:val="00BB5E65"/>
    <w:rsid w:val="00BB6E00"/>
    <w:rsid w:val="00BB7937"/>
    <w:rsid w:val="00BB7B4C"/>
    <w:rsid w:val="00BB7F98"/>
    <w:rsid w:val="00BC147B"/>
    <w:rsid w:val="00BC16EA"/>
    <w:rsid w:val="00BC295D"/>
    <w:rsid w:val="00BC29B3"/>
    <w:rsid w:val="00BC2B2E"/>
    <w:rsid w:val="00BC3226"/>
    <w:rsid w:val="00BC331E"/>
    <w:rsid w:val="00BC3FE5"/>
    <w:rsid w:val="00BC4426"/>
    <w:rsid w:val="00BC4546"/>
    <w:rsid w:val="00BC4A5A"/>
    <w:rsid w:val="00BC6E73"/>
    <w:rsid w:val="00BD0430"/>
    <w:rsid w:val="00BD0EE8"/>
    <w:rsid w:val="00BD1D2F"/>
    <w:rsid w:val="00BD31D7"/>
    <w:rsid w:val="00BD3260"/>
    <w:rsid w:val="00BD3EB4"/>
    <w:rsid w:val="00BD3F13"/>
    <w:rsid w:val="00BD4D42"/>
    <w:rsid w:val="00BD525B"/>
    <w:rsid w:val="00BD5BC4"/>
    <w:rsid w:val="00BD6565"/>
    <w:rsid w:val="00BD6771"/>
    <w:rsid w:val="00BD773B"/>
    <w:rsid w:val="00BE111E"/>
    <w:rsid w:val="00BE12A7"/>
    <w:rsid w:val="00BE1C70"/>
    <w:rsid w:val="00BE204F"/>
    <w:rsid w:val="00BE250A"/>
    <w:rsid w:val="00BE33A0"/>
    <w:rsid w:val="00BE33D0"/>
    <w:rsid w:val="00BE3E86"/>
    <w:rsid w:val="00BE49D6"/>
    <w:rsid w:val="00BE4D52"/>
    <w:rsid w:val="00BE4EC5"/>
    <w:rsid w:val="00BE5C03"/>
    <w:rsid w:val="00BE5D06"/>
    <w:rsid w:val="00BE68DA"/>
    <w:rsid w:val="00BE6E20"/>
    <w:rsid w:val="00BF0D60"/>
    <w:rsid w:val="00BF0F69"/>
    <w:rsid w:val="00BF17F0"/>
    <w:rsid w:val="00BF1E97"/>
    <w:rsid w:val="00BF2368"/>
    <w:rsid w:val="00BF3124"/>
    <w:rsid w:val="00BF415E"/>
    <w:rsid w:val="00BF42F1"/>
    <w:rsid w:val="00BF55F9"/>
    <w:rsid w:val="00BF56BE"/>
    <w:rsid w:val="00BF5AF3"/>
    <w:rsid w:val="00BF66B8"/>
    <w:rsid w:val="00BF6F5D"/>
    <w:rsid w:val="00BF7965"/>
    <w:rsid w:val="00C00254"/>
    <w:rsid w:val="00C01008"/>
    <w:rsid w:val="00C028EF"/>
    <w:rsid w:val="00C03283"/>
    <w:rsid w:val="00C037E0"/>
    <w:rsid w:val="00C04293"/>
    <w:rsid w:val="00C042A2"/>
    <w:rsid w:val="00C0431A"/>
    <w:rsid w:val="00C0503F"/>
    <w:rsid w:val="00C05359"/>
    <w:rsid w:val="00C05CF4"/>
    <w:rsid w:val="00C05EBF"/>
    <w:rsid w:val="00C0790C"/>
    <w:rsid w:val="00C100CD"/>
    <w:rsid w:val="00C10344"/>
    <w:rsid w:val="00C105A9"/>
    <w:rsid w:val="00C10824"/>
    <w:rsid w:val="00C10AB9"/>
    <w:rsid w:val="00C10B0C"/>
    <w:rsid w:val="00C1151E"/>
    <w:rsid w:val="00C117FC"/>
    <w:rsid w:val="00C1188C"/>
    <w:rsid w:val="00C11937"/>
    <w:rsid w:val="00C11C81"/>
    <w:rsid w:val="00C11D6E"/>
    <w:rsid w:val="00C121BB"/>
    <w:rsid w:val="00C134D9"/>
    <w:rsid w:val="00C14182"/>
    <w:rsid w:val="00C14314"/>
    <w:rsid w:val="00C1519A"/>
    <w:rsid w:val="00C165BA"/>
    <w:rsid w:val="00C16ED5"/>
    <w:rsid w:val="00C17517"/>
    <w:rsid w:val="00C21AD4"/>
    <w:rsid w:val="00C220A5"/>
    <w:rsid w:val="00C22122"/>
    <w:rsid w:val="00C227DD"/>
    <w:rsid w:val="00C22B60"/>
    <w:rsid w:val="00C22CE9"/>
    <w:rsid w:val="00C2557E"/>
    <w:rsid w:val="00C25977"/>
    <w:rsid w:val="00C26299"/>
    <w:rsid w:val="00C2657E"/>
    <w:rsid w:val="00C268B6"/>
    <w:rsid w:val="00C274E5"/>
    <w:rsid w:val="00C27CEA"/>
    <w:rsid w:val="00C30380"/>
    <w:rsid w:val="00C30D75"/>
    <w:rsid w:val="00C31118"/>
    <w:rsid w:val="00C32108"/>
    <w:rsid w:val="00C336D3"/>
    <w:rsid w:val="00C33E10"/>
    <w:rsid w:val="00C34476"/>
    <w:rsid w:val="00C348A4"/>
    <w:rsid w:val="00C35069"/>
    <w:rsid w:val="00C3567A"/>
    <w:rsid w:val="00C357F6"/>
    <w:rsid w:val="00C35E7A"/>
    <w:rsid w:val="00C3731D"/>
    <w:rsid w:val="00C37450"/>
    <w:rsid w:val="00C378CB"/>
    <w:rsid w:val="00C40462"/>
    <w:rsid w:val="00C40604"/>
    <w:rsid w:val="00C409A4"/>
    <w:rsid w:val="00C41E14"/>
    <w:rsid w:val="00C41EFF"/>
    <w:rsid w:val="00C425AA"/>
    <w:rsid w:val="00C43227"/>
    <w:rsid w:val="00C441F5"/>
    <w:rsid w:val="00C44EFF"/>
    <w:rsid w:val="00C46265"/>
    <w:rsid w:val="00C463BD"/>
    <w:rsid w:val="00C46D0A"/>
    <w:rsid w:val="00C47202"/>
    <w:rsid w:val="00C474E7"/>
    <w:rsid w:val="00C47CE8"/>
    <w:rsid w:val="00C5224F"/>
    <w:rsid w:val="00C523D7"/>
    <w:rsid w:val="00C526F9"/>
    <w:rsid w:val="00C53305"/>
    <w:rsid w:val="00C54120"/>
    <w:rsid w:val="00C5438C"/>
    <w:rsid w:val="00C55608"/>
    <w:rsid w:val="00C558F0"/>
    <w:rsid w:val="00C55B96"/>
    <w:rsid w:val="00C57BB5"/>
    <w:rsid w:val="00C60A58"/>
    <w:rsid w:val="00C61630"/>
    <w:rsid w:val="00C63551"/>
    <w:rsid w:val="00C63C51"/>
    <w:rsid w:val="00C63C7C"/>
    <w:rsid w:val="00C64B60"/>
    <w:rsid w:val="00C6543D"/>
    <w:rsid w:val="00C65798"/>
    <w:rsid w:val="00C661D7"/>
    <w:rsid w:val="00C66932"/>
    <w:rsid w:val="00C66BF1"/>
    <w:rsid w:val="00C70788"/>
    <w:rsid w:val="00C7099E"/>
    <w:rsid w:val="00C70D84"/>
    <w:rsid w:val="00C72E3D"/>
    <w:rsid w:val="00C7450B"/>
    <w:rsid w:val="00C768FF"/>
    <w:rsid w:val="00C76972"/>
    <w:rsid w:val="00C77303"/>
    <w:rsid w:val="00C77417"/>
    <w:rsid w:val="00C80047"/>
    <w:rsid w:val="00C8137B"/>
    <w:rsid w:val="00C814E8"/>
    <w:rsid w:val="00C81B1D"/>
    <w:rsid w:val="00C82BBB"/>
    <w:rsid w:val="00C82FE1"/>
    <w:rsid w:val="00C8378A"/>
    <w:rsid w:val="00C83CE5"/>
    <w:rsid w:val="00C85F53"/>
    <w:rsid w:val="00C866F3"/>
    <w:rsid w:val="00C87092"/>
    <w:rsid w:val="00C9096B"/>
    <w:rsid w:val="00C91C04"/>
    <w:rsid w:val="00C922D8"/>
    <w:rsid w:val="00C9231A"/>
    <w:rsid w:val="00C924B2"/>
    <w:rsid w:val="00C93380"/>
    <w:rsid w:val="00C93AEE"/>
    <w:rsid w:val="00C93EB7"/>
    <w:rsid w:val="00C94117"/>
    <w:rsid w:val="00C94683"/>
    <w:rsid w:val="00C966A3"/>
    <w:rsid w:val="00C96D45"/>
    <w:rsid w:val="00CA0991"/>
    <w:rsid w:val="00CA0B41"/>
    <w:rsid w:val="00CA13D5"/>
    <w:rsid w:val="00CA192B"/>
    <w:rsid w:val="00CA1FE2"/>
    <w:rsid w:val="00CA3A6B"/>
    <w:rsid w:val="00CA42A2"/>
    <w:rsid w:val="00CA49BB"/>
    <w:rsid w:val="00CA4E80"/>
    <w:rsid w:val="00CA573A"/>
    <w:rsid w:val="00CA591D"/>
    <w:rsid w:val="00CA7C2C"/>
    <w:rsid w:val="00CB0B3D"/>
    <w:rsid w:val="00CB1069"/>
    <w:rsid w:val="00CB2687"/>
    <w:rsid w:val="00CB28A2"/>
    <w:rsid w:val="00CB30F3"/>
    <w:rsid w:val="00CB366B"/>
    <w:rsid w:val="00CB3E3D"/>
    <w:rsid w:val="00CB3E45"/>
    <w:rsid w:val="00CB54A9"/>
    <w:rsid w:val="00CB5A57"/>
    <w:rsid w:val="00CB5C49"/>
    <w:rsid w:val="00CB738E"/>
    <w:rsid w:val="00CB7CAF"/>
    <w:rsid w:val="00CC1AFB"/>
    <w:rsid w:val="00CC2CF6"/>
    <w:rsid w:val="00CC2F38"/>
    <w:rsid w:val="00CC3735"/>
    <w:rsid w:val="00CC3A9E"/>
    <w:rsid w:val="00CC43FC"/>
    <w:rsid w:val="00CC682F"/>
    <w:rsid w:val="00CC69E1"/>
    <w:rsid w:val="00CC6B7C"/>
    <w:rsid w:val="00CC6B82"/>
    <w:rsid w:val="00CC6CBC"/>
    <w:rsid w:val="00CC6DFA"/>
    <w:rsid w:val="00CC7D22"/>
    <w:rsid w:val="00CD0342"/>
    <w:rsid w:val="00CD05B2"/>
    <w:rsid w:val="00CD09DA"/>
    <w:rsid w:val="00CD15EC"/>
    <w:rsid w:val="00CD237F"/>
    <w:rsid w:val="00CD3657"/>
    <w:rsid w:val="00CD3DDA"/>
    <w:rsid w:val="00CD3E14"/>
    <w:rsid w:val="00CD3E58"/>
    <w:rsid w:val="00CD45FA"/>
    <w:rsid w:val="00CD5DB0"/>
    <w:rsid w:val="00CD60F7"/>
    <w:rsid w:val="00CD63F5"/>
    <w:rsid w:val="00CD6BD2"/>
    <w:rsid w:val="00CD7E0E"/>
    <w:rsid w:val="00CD7FFC"/>
    <w:rsid w:val="00CE0364"/>
    <w:rsid w:val="00CE1D97"/>
    <w:rsid w:val="00CE1F0A"/>
    <w:rsid w:val="00CE2420"/>
    <w:rsid w:val="00CE2BF9"/>
    <w:rsid w:val="00CE35F4"/>
    <w:rsid w:val="00CE3887"/>
    <w:rsid w:val="00CE3BBE"/>
    <w:rsid w:val="00CE4A83"/>
    <w:rsid w:val="00CE4D56"/>
    <w:rsid w:val="00CE6CA2"/>
    <w:rsid w:val="00CE71F2"/>
    <w:rsid w:val="00CE7EFD"/>
    <w:rsid w:val="00CF00A3"/>
    <w:rsid w:val="00CF0345"/>
    <w:rsid w:val="00CF2AD5"/>
    <w:rsid w:val="00CF3645"/>
    <w:rsid w:val="00CF3740"/>
    <w:rsid w:val="00CF397D"/>
    <w:rsid w:val="00CF413F"/>
    <w:rsid w:val="00CF4FDC"/>
    <w:rsid w:val="00CF5015"/>
    <w:rsid w:val="00CF53A1"/>
    <w:rsid w:val="00CF695C"/>
    <w:rsid w:val="00CF6FBD"/>
    <w:rsid w:val="00CF797F"/>
    <w:rsid w:val="00D00611"/>
    <w:rsid w:val="00D01ED6"/>
    <w:rsid w:val="00D03208"/>
    <w:rsid w:val="00D03880"/>
    <w:rsid w:val="00D03C1B"/>
    <w:rsid w:val="00D0512A"/>
    <w:rsid w:val="00D059A2"/>
    <w:rsid w:val="00D07DEE"/>
    <w:rsid w:val="00D10EA1"/>
    <w:rsid w:val="00D11D57"/>
    <w:rsid w:val="00D11F46"/>
    <w:rsid w:val="00D1240E"/>
    <w:rsid w:val="00D1249E"/>
    <w:rsid w:val="00D137CA"/>
    <w:rsid w:val="00D1524C"/>
    <w:rsid w:val="00D1535D"/>
    <w:rsid w:val="00D156E9"/>
    <w:rsid w:val="00D164F2"/>
    <w:rsid w:val="00D1700A"/>
    <w:rsid w:val="00D17197"/>
    <w:rsid w:val="00D17F6F"/>
    <w:rsid w:val="00D20D79"/>
    <w:rsid w:val="00D20EDE"/>
    <w:rsid w:val="00D212F7"/>
    <w:rsid w:val="00D21485"/>
    <w:rsid w:val="00D22D7C"/>
    <w:rsid w:val="00D23DF8"/>
    <w:rsid w:val="00D24363"/>
    <w:rsid w:val="00D2607E"/>
    <w:rsid w:val="00D26A14"/>
    <w:rsid w:val="00D26D41"/>
    <w:rsid w:val="00D27F7B"/>
    <w:rsid w:val="00D309CF"/>
    <w:rsid w:val="00D319A6"/>
    <w:rsid w:val="00D31ADC"/>
    <w:rsid w:val="00D32F82"/>
    <w:rsid w:val="00D3307C"/>
    <w:rsid w:val="00D33466"/>
    <w:rsid w:val="00D343A0"/>
    <w:rsid w:val="00D3490A"/>
    <w:rsid w:val="00D36109"/>
    <w:rsid w:val="00D36EF7"/>
    <w:rsid w:val="00D3737C"/>
    <w:rsid w:val="00D37400"/>
    <w:rsid w:val="00D37548"/>
    <w:rsid w:val="00D41436"/>
    <w:rsid w:val="00D42A98"/>
    <w:rsid w:val="00D43847"/>
    <w:rsid w:val="00D43868"/>
    <w:rsid w:val="00D439BD"/>
    <w:rsid w:val="00D439C3"/>
    <w:rsid w:val="00D447FA"/>
    <w:rsid w:val="00D44BF1"/>
    <w:rsid w:val="00D454C7"/>
    <w:rsid w:val="00D45B20"/>
    <w:rsid w:val="00D45B4F"/>
    <w:rsid w:val="00D45DC4"/>
    <w:rsid w:val="00D463BF"/>
    <w:rsid w:val="00D47724"/>
    <w:rsid w:val="00D47888"/>
    <w:rsid w:val="00D504A8"/>
    <w:rsid w:val="00D505DF"/>
    <w:rsid w:val="00D50856"/>
    <w:rsid w:val="00D51452"/>
    <w:rsid w:val="00D51AB6"/>
    <w:rsid w:val="00D532B3"/>
    <w:rsid w:val="00D540D8"/>
    <w:rsid w:val="00D552AB"/>
    <w:rsid w:val="00D55EBF"/>
    <w:rsid w:val="00D5612B"/>
    <w:rsid w:val="00D56590"/>
    <w:rsid w:val="00D56E64"/>
    <w:rsid w:val="00D572A3"/>
    <w:rsid w:val="00D57E14"/>
    <w:rsid w:val="00D60566"/>
    <w:rsid w:val="00D6068D"/>
    <w:rsid w:val="00D60808"/>
    <w:rsid w:val="00D61763"/>
    <w:rsid w:val="00D61DC3"/>
    <w:rsid w:val="00D62A44"/>
    <w:rsid w:val="00D63898"/>
    <w:rsid w:val="00D65602"/>
    <w:rsid w:val="00D65BD2"/>
    <w:rsid w:val="00D65E91"/>
    <w:rsid w:val="00D67DC7"/>
    <w:rsid w:val="00D712A1"/>
    <w:rsid w:val="00D71AED"/>
    <w:rsid w:val="00D726E7"/>
    <w:rsid w:val="00D73064"/>
    <w:rsid w:val="00D745B7"/>
    <w:rsid w:val="00D759D9"/>
    <w:rsid w:val="00D75D3B"/>
    <w:rsid w:val="00D76668"/>
    <w:rsid w:val="00D769FB"/>
    <w:rsid w:val="00D77D8F"/>
    <w:rsid w:val="00D803B3"/>
    <w:rsid w:val="00D8111C"/>
    <w:rsid w:val="00D81B59"/>
    <w:rsid w:val="00D82647"/>
    <w:rsid w:val="00D841B4"/>
    <w:rsid w:val="00D84631"/>
    <w:rsid w:val="00D84EF9"/>
    <w:rsid w:val="00D85371"/>
    <w:rsid w:val="00D85441"/>
    <w:rsid w:val="00D85EE4"/>
    <w:rsid w:val="00D86A2F"/>
    <w:rsid w:val="00D86A61"/>
    <w:rsid w:val="00D879BA"/>
    <w:rsid w:val="00D87ED9"/>
    <w:rsid w:val="00D9073E"/>
    <w:rsid w:val="00D90D82"/>
    <w:rsid w:val="00D92033"/>
    <w:rsid w:val="00D942B8"/>
    <w:rsid w:val="00D944FF"/>
    <w:rsid w:val="00D9469B"/>
    <w:rsid w:val="00D94E12"/>
    <w:rsid w:val="00D96B94"/>
    <w:rsid w:val="00D96C53"/>
    <w:rsid w:val="00D9749A"/>
    <w:rsid w:val="00DA0789"/>
    <w:rsid w:val="00DA0EEF"/>
    <w:rsid w:val="00DA13AB"/>
    <w:rsid w:val="00DA1ADE"/>
    <w:rsid w:val="00DA1DCC"/>
    <w:rsid w:val="00DA1E8E"/>
    <w:rsid w:val="00DA20A1"/>
    <w:rsid w:val="00DA22DF"/>
    <w:rsid w:val="00DA268C"/>
    <w:rsid w:val="00DA2957"/>
    <w:rsid w:val="00DA32EC"/>
    <w:rsid w:val="00DA6747"/>
    <w:rsid w:val="00DA6B55"/>
    <w:rsid w:val="00DA750B"/>
    <w:rsid w:val="00DB01D2"/>
    <w:rsid w:val="00DB0686"/>
    <w:rsid w:val="00DB09E0"/>
    <w:rsid w:val="00DB10DE"/>
    <w:rsid w:val="00DB1BBB"/>
    <w:rsid w:val="00DB2AC2"/>
    <w:rsid w:val="00DB3A7D"/>
    <w:rsid w:val="00DB4880"/>
    <w:rsid w:val="00DB4AE0"/>
    <w:rsid w:val="00DB53B0"/>
    <w:rsid w:val="00DB7381"/>
    <w:rsid w:val="00DB75DA"/>
    <w:rsid w:val="00DB7D7D"/>
    <w:rsid w:val="00DB7DC2"/>
    <w:rsid w:val="00DC03F7"/>
    <w:rsid w:val="00DC10BA"/>
    <w:rsid w:val="00DC24BE"/>
    <w:rsid w:val="00DC293B"/>
    <w:rsid w:val="00DC376C"/>
    <w:rsid w:val="00DC4BFC"/>
    <w:rsid w:val="00DC523A"/>
    <w:rsid w:val="00DC5316"/>
    <w:rsid w:val="00DC54C6"/>
    <w:rsid w:val="00DC55DE"/>
    <w:rsid w:val="00DC5700"/>
    <w:rsid w:val="00DC5956"/>
    <w:rsid w:val="00DC742F"/>
    <w:rsid w:val="00DC7A3B"/>
    <w:rsid w:val="00DD02AB"/>
    <w:rsid w:val="00DD0CA7"/>
    <w:rsid w:val="00DD0E0F"/>
    <w:rsid w:val="00DD105B"/>
    <w:rsid w:val="00DD1FA2"/>
    <w:rsid w:val="00DD2612"/>
    <w:rsid w:val="00DD2B0B"/>
    <w:rsid w:val="00DD3082"/>
    <w:rsid w:val="00DD3161"/>
    <w:rsid w:val="00DD33F0"/>
    <w:rsid w:val="00DD4E8C"/>
    <w:rsid w:val="00DD54DC"/>
    <w:rsid w:val="00DD5CB2"/>
    <w:rsid w:val="00DD63CF"/>
    <w:rsid w:val="00DD72CC"/>
    <w:rsid w:val="00DE01B8"/>
    <w:rsid w:val="00DE039A"/>
    <w:rsid w:val="00DE06AF"/>
    <w:rsid w:val="00DE083B"/>
    <w:rsid w:val="00DE5A36"/>
    <w:rsid w:val="00DE6BBB"/>
    <w:rsid w:val="00DE7670"/>
    <w:rsid w:val="00DF08FC"/>
    <w:rsid w:val="00DF09A7"/>
    <w:rsid w:val="00DF1D25"/>
    <w:rsid w:val="00DF3A17"/>
    <w:rsid w:val="00DF4A22"/>
    <w:rsid w:val="00DF4CE2"/>
    <w:rsid w:val="00DF5291"/>
    <w:rsid w:val="00DF587D"/>
    <w:rsid w:val="00DF5DD0"/>
    <w:rsid w:val="00DF69B2"/>
    <w:rsid w:val="00DF725A"/>
    <w:rsid w:val="00DF72C2"/>
    <w:rsid w:val="00DF7500"/>
    <w:rsid w:val="00E001EC"/>
    <w:rsid w:val="00E005BB"/>
    <w:rsid w:val="00E007E3"/>
    <w:rsid w:val="00E01A48"/>
    <w:rsid w:val="00E022CF"/>
    <w:rsid w:val="00E039EA"/>
    <w:rsid w:val="00E03B27"/>
    <w:rsid w:val="00E03F10"/>
    <w:rsid w:val="00E04503"/>
    <w:rsid w:val="00E04581"/>
    <w:rsid w:val="00E04C1F"/>
    <w:rsid w:val="00E04CFF"/>
    <w:rsid w:val="00E04E30"/>
    <w:rsid w:val="00E06ED2"/>
    <w:rsid w:val="00E06F6D"/>
    <w:rsid w:val="00E073C3"/>
    <w:rsid w:val="00E07447"/>
    <w:rsid w:val="00E07911"/>
    <w:rsid w:val="00E07C90"/>
    <w:rsid w:val="00E1011B"/>
    <w:rsid w:val="00E104A9"/>
    <w:rsid w:val="00E10537"/>
    <w:rsid w:val="00E10547"/>
    <w:rsid w:val="00E10820"/>
    <w:rsid w:val="00E11241"/>
    <w:rsid w:val="00E12968"/>
    <w:rsid w:val="00E12D1C"/>
    <w:rsid w:val="00E134F8"/>
    <w:rsid w:val="00E13931"/>
    <w:rsid w:val="00E145C7"/>
    <w:rsid w:val="00E15519"/>
    <w:rsid w:val="00E15A5D"/>
    <w:rsid w:val="00E15BE7"/>
    <w:rsid w:val="00E17074"/>
    <w:rsid w:val="00E171F4"/>
    <w:rsid w:val="00E17C5C"/>
    <w:rsid w:val="00E2005C"/>
    <w:rsid w:val="00E20061"/>
    <w:rsid w:val="00E204A0"/>
    <w:rsid w:val="00E2088D"/>
    <w:rsid w:val="00E20F7B"/>
    <w:rsid w:val="00E2189B"/>
    <w:rsid w:val="00E228B4"/>
    <w:rsid w:val="00E22E2D"/>
    <w:rsid w:val="00E22FC9"/>
    <w:rsid w:val="00E24427"/>
    <w:rsid w:val="00E2544F"/>
    <w:rsid w:val="00E25D56"/>
    <w:rsid w:val="00E27347"/>
    <w:rsid w:val="00E2764F"/>
    <w:rsid w:val="00E314DC"/>
    <w:rsid w:val="00E32ACF"/>
    <w:rsid w:val="00E335F8"/>
    <w:rsid w:val="00E33A47"/>
    <w:rsid w:val="00E367AC"/>
    <w:rsid w:val="00E36892"/>
    <w:rsid w:val="00E371B9"/>
    <w:rsid w:val="00E3750E"/>
    <w:rsid w:val="00E37B22"/>
    <w:rsid w:val="00E403EF"/>
    <w:rsid w:val="00E4059F"/>
    <w:rsid w:val="00E419EB"/>
    <w:rsid w:val="00E45E64"/>
    <w:rsid w:val="00E46B84"/>
    <w:rsid w:val="00E46BFB"/>
    <w:rsid w:val="00E4738C"/>
    <w:rsid w:val="00E474DE"/>
    <w:rsid w:val="00E47AB2"/>
    <w:rsid w:val="00E47C81"/>
    <w:rsid w:val="00E47C82"/>
    <w:rsid w:val="00E51246"/>
    <w:rsid w:val="00E52956"/>
    <w:rsid w:val="00E52FDE"/>
    <w:rsid w:val="00E53B70"/>
    <w:rsid w:val="00E5404B"/>
    <w:rsid w:val="00E552E1"/>
    <w:rsid w:val="00E55386"/>
    <w:rsid w:val="00E55502"/>
    <w:rsid w:val="00E55C85"/>
    <w:rsid w:val="00E55F20"/>
    <w:rsid w:val="00E561BF"/>
    <w:rsid w:val="00E567D2"/>
    <w:rsid w:val="00E576C3"/>
    <w:rsid w:val="00E601ED"/>
    <w:rsid w:val="00E603EB"/>
    <w:rsid w:val="00E60C9B"/>
    <w:rsid w:val="00E61E57"/>
    <w:rsid w:val="00E64705"/>
    <w:rsid w:val="00E64A46"/>
    <w:rsid w:val="00E66221"/>
    <w:rsid w:val="00E66D9C"/>
    <w:rsid w:val="00E674D3"/>
    <w:rsid w:val="00E67A4D"/>
    <w:rsid w:val="00E70316"/>
    <w:rsid w:val="00E70AF1"/>
    <w:rsid w:val="00E70F49"/>
    <w:rsid w:val="00E720DC"/>
    <w:rsid w:val="00E742C5"/>
    <w:rsid w:val="00E74BC5"/>
    <w:rsid w:val="00E75728"/>
    <w:rsid w:val="00E75773"/>
    <w:rsid w:val="00E757DC"/>
    <w:rsid w:val="00E76010"/>
    <w:rsid w:val="00E765B6"/>
    <w:rsid w:val="00E769E1"/>
    <w:rsid w:val="00E773AF"/>
    <w:rsid w:val="00E77CCD"/>
    <w:rsid w:val="00E77E5C"/>
    <w:rsid w:val="00E80175"/>
    <w:rsid w:val="00E814B6"/>
    <w:rsid w:val="00E81E6D"/>
    <w:rsid w:val="00E82CFB"/>
    <w:rsid w:val="00E835BF"/>
    <w:rsid w:val="00E83783"/>
    <w:rsid w:val="00E84B2F"/>
    <w:rsid w:val="00E850F7"/>
    <w:rsid w:val="00E854EA"/>
    <w:rsid w:val="00E8609E"/>
    <w:rsid w:val="00E90B8A"/>
    <w:rsid w:val="00E91870"/>
    <w:rsid w:val="00E923AD"/>
    <w:rsid w:val="00E9263F"/>
    <w:rsid w:val="00E9315B"/>
    <w:rsid w:val="00E931FB"/>
    <w:rsid w:val="00E96A22"/>
    <w:rsid w:val="00E96A38"/>
    <w:rsid w:val="00E9702C"/>
    <w:rsid w:val="00E97AA2"/>
    <w:rsid w:val="00EA0724"/>
    <w:rsid w:val="00EA0D96"/>
    <w:rsid w:val="00EA0EC0"/>
    <w:rsid w:val="00EA1567"/>
    <w:rsid w:val="00EA265C"/>
    <w:rsid w:val="00EA471E"/>
    <w:rsid w:val="00EA5C8E"/>
    <w:rsid w:val="00EA60DC"/>
    <w:rsid w:val="00EA670C"/>
    <w:rsid w:val="00EA6B2B"/>
    <w:rsid w:val="00EA7392"/>
    <w:rsid w:val="00EB01A7"/>
    <w:rsid w:val="00EB05D7"/>
    <w:rsid w:val="00EB0A5D"/>
    <w:rsid w:val="00EB0ADD"/>
    <w:rsid w:val="00EB1E16"/>
    <w:rsid w:val="00EB30EB"/>
    <w:rsid w:val="00EB39D5"/>
    <w:rsid w:val="00EB4119"/>
    <w:rsid w:val="00EB4B8C"/>
    <w:rsid w:val="00EB5198"/>
    <w:rsid w:val="00EB56A1"/>
    <w:rsid w:val="00EB5C39"/>
    <w:rsid w:val="00EB5C68"/>
    <w:rsid w:val="00EB7322"/>
    <w:rsid w:val="00EB73DC"/>
    <w:rsid w:val="00EB77ED"/>
    <w:rsid w:val="00EC0263"/>
    <w:rsid w:val="00EC0D2C"/>
    <w:rsid w:val="00EC24AA"/>
    <w:rsid w:val="00EC2650"/>
    <w:rsid w:val="00EC497A"/>
    <w:rsid w:val="00EC55BD"/>
    <w:rsid w:val="00EC625A"/>
    <w:rsid w:val="00EC6507"/>
    <w:rsid w:val="00EC70B2"/>
    <w:rsid w:val="00EC78FE"/>
    <w:rsid w:val="00ED02F4"/>
    <w:rsid w:val="00ED0422"/>
    <w:rsid w:val="00ED3DAF"/>
    <w:rsid w:val="00ED756C"/>
    <w:rsid w:val="00EE30A1"/>
    <w:rsid w:val="00EE4098"/>
    <w:rsid w:val="00EE4A9B"/>
    <w:rsid w:val="00EE50CC"/>
    <w:rsid w:val="00EE5E27"/>
    <w:rsid w:val="00EE752A"/>
    <w:rsid w:val="00EF031B"/>
    <w:rsid w:val="00EF0B57"/>
    <w:rsid w:val="00EF0E46"/>
    <w:rsid w:val="00EF12E5"/>
    <w:rsid w:val="00EF1319"/>
    <w:rsid w:val="00EF1EAD"/>
    <w:rsid w:val="00EF2785"/>
    <w:rsid w:val="00EF2973"/>
    <w:rsid w:val="00EF2BDD"/>
    <w:rsid w:val="00EF5017"/>
    <w:rsid w:val="00EF565A"/>
    <w:rsid w:val="00EF5D13"/>
    <w:rsid w:val="00EF6A46"/>
    <w:rsid w:val="00EF7480"/>
    <w:rsid w:val="00F001E5"/>
    <w:rsid w:val="00F008A2"/>
    <w:rsid w:val="00F009AF"/>
    <w:rsid w:val="00F01646"/>
    <w:rsid w:val="00F01D8D"/>
    <w:rsid w:val="00F031BE"/>
    <w:rsid w:val="00F03B9C"/>
    <w:rsid w:val="00F041E1"/>
    <w:rsid w:val="00F04BF0"/>
    <w:rsid w:val="00F04ED4"/>
    <w:rsid w:val="00F0556F"/>
    <w:rsid w:val="00F05EA4"/>
    <w:rsid w:val="00F064EB"/>
    <w:rsid w:val="00F0778D"/>
    <w:rsid w:val="00F123FC"/>
    <w:rsid w:val="00F12C8B"/>
    <w:rsid w:val="00F12D03"/>
    <w:rsid w:val="00F13AE7"/>
    <w:rsid w:val="00F141DD"/>
    <w:rsid w:val="00F14662"/>
    <w:rsid w:val="00F159F1"/>
    <w:rsid w:val="00F15C5A"/>
    <w:rsid w:val="00F1646F"/>
    <w:rsid w:val="00F1675C"/>
    <w:rsid w:val="00F16B31"/>
    <w:rsid w:val="00F16BE1"/>
    <w:rsid w:val="00F17BC2"/>
    <w:rsid w:val="00F2030C"/>
    <w:rsid w:val="00F20F2D"/>
    <w:rsid w:val="00F216B1"/>
    <w:rsid w:val="00F21C43"/>
    <w:rsid w:val="00F22199"/>
    <w:rsid w:val="00F22228"/>
    <w:rsid w:val="00F227BC"/>
    <w:rsid w:val="00F232FF"/>
    <w:rsid w:val="00F25B77"/>
    <w:rsid w:val="00F2629B"/>
    <w:rsid w:val="00F26E18"/>
    <w:rsid w:val="00F27D61"/>
    <w:rsid w:val="00F300DF"/>
    <w:rsid w:val="00F3061A"/>
    <w:rsid w:val="00F30674"/>
    <w:rsid w:val="00F310AA"/>
    <w:rsid w:val="00F32B81"/>
    <w:rsid w:val="00F36602"/>
    <w:rsid w:val="00F41B71"/>
    <w:rsid w:val="00F447E1"/>
    <w:rsid w:val="00F46189"/>
    <w:rsid w:val="00F46FE4"/>
    <w:rsid w:val="00F5087E"/>
    <w:rsid w:val="00F51403"/>
    <w:rsid w:val="00F51A8F"/>
    <w:rsid w:val="00F51CF9"/>
    <w:rsid w:val="00F521B0"/>
    <w:rsid w:val="00F52314"/>
    <w:rsid w:val="00F52D3E"/>
    <w:rsid w:val="00F54933"/>
    <w:rsid w:val="00F55254"/>
    <w:rsid w:val="00F555D3"/>
    <w:rsid w:val="00F5579B"/>
    <w:rsid w:val="00F55859"/>
    <w:rsid w:val="00F564BE"/>
    <w:rsid w:val="00F5666B"/>
    <w:rsid w:val="00F56792"/>
    <w:rsid w:val="00F61136"/>
    <w:rsid w:val="00F61C41"/>
    <w:rsid w:val="00F629EC"/>
    <w:rsid w:val="00F632FA"/>
    <w:rsid w:val="00F6467E"/>
    <w:rsid w:val="00F653BF"/>
    <w:rsid w:val="00F65D09"/>
    <w:rsid w:val="00F70A8B"/>
    <w:rsid w:val="00F71637"/>
    <w:rsid w:val="00F72874"/>
    <w:rsid w:val="00F73045"/>
    <w:rsid w:val="00F73653"/>
    <w:rsid w:val="00F73EA0"/>
    <w:rsid w:val="00F740B3"/>
    <w:rsid w:val="00F74EB1"/>
    <w:rsid w:val="00F74F1F"/>
    <w:rsid w:val="00F75B49"/>
    <w:rsid w:val="00F76532"/>
    <w:rsid w:val="00F76BA3"/>
    <w:rsid w:val="00F773D4"/>
    <w:rsid w:val="00F7744A"/>
    <w:rsid w:val="00F80B81"/>
    <w:rsid w:val="00F8112E"/>
    <w:rsid w:val="00F813D3"/>
    <w:rsid w:val="00F81848"/>
    <w:rsid w:val="00F81D3E"/>
    <w:rsid w:val="00F81F44"/>
    <w:rsid w:val="00F824E0"/>
    <w:rsid w:val="00F82ACC"/>
    <w:rsid w:val="00F82B56"/>
    <w:rsid w:val="00F83062"/>
    <w:rsid w:val="00F83126"/>
    <w:rsid w:val="00F8345E"/>
    <w:rsid w:val="00F84102"/>
    <w:rsid w:val="00F84844"/>
    <w:rsid w:val="00F84A16"/>
    <w:rsid w:val="00F84CD5"/>
    <w:rsid w:val="00F85A64"/>
    <w:rsid w:val="00F85F9A"/>
    <w:rsid w:val="00F8708D"/>
    <w:rsid w:val="00F87B5B"/>
    <w:rsid w:val="00F90169"/>
    <w:rsid w:val="00F91141"/>
    <w:rsid w:val="00F91C4A"/>
    <w:rsid w:val="00F91C72"/>
    <w:rsid w:val="00F92558"/>
    <w:rsid w:val="00F93B39"/>
    <w:rsid w:val="00F93F06"/>
    <w:rsid w:val="00F94195"/>
    <w:rsid w:val="00F949D8"/>
    <w:rsid w:val="00F9510A"/>
    <w:rsid w:val="00F958B1"/>
    <w:rsid w:val="00F95962"/>
    <w:rsid w:val="00F95F5A"/>
    <w:rsid w:val="00F9705F"/>
    <w:rsid w:val="00F971CB"/>
    <w:rsid w:val="00F97424"/>
    <w:rsid w:val="00F976E6"/>
    <w:rsid w:val="00F97A4B"/>
    <w:rsid w:val="00F97DE8"/>
    <w:rsid w:val="00FA010C"/>
    <w:rsid w:val="00FA0148"/>
    <w:rsid w:val="00FA0187"/>
    <w:rsid w:val="00FA022E"/>
    <w:rsid w:val="00FA0671"/>
    <w:rsid w:val="00FA0F95"/>
    <w:rsid w:val="00FA1364"/>
    <w:rsid w:val="00FA1699"/>
    <w:rsid w:val="00FA289A"/>
    <w:rsid w:val="00FA3559"/>
    <w:rsid w:val="00FA3F8F"/>
    <w:rsid w:val="00FA42AC"/>
    <w:rsid w:val="00FA42E8"/>
    <w:rsid w:val="00FA4CDD"/>
    <w:rsid w:val="00FA5588"/>
    <w:rsid w:val="00FA611B"/>
    <w:rsid w:val="00FA6465"/>
    <w:rsid w:val="00FB0051"/>
    <w:rsid w:val="00FB0807"/>
    <w:rsid w:val="00FB0CE0"/>
    <w:rsid w:val="00FB0E88"/>
    <w:rsid w:val="00FB16F8"/>
    <w:rsid w:val="00FB197C"/>
    <w:rsid w:val="00FB1A4C"/>
    <w:rsid w:val="00FB1CE8"/>
    <w:rsid w:val="00FB25A8"/>
    <w:rsid w:val="00FB2AF4"/>
    <w:rsid w:val="00FB35D1"/>
    <w:rsid w:val="00FB383E"/>
    <w:rsid w:val="00FB4030"/>
    <w:rsid w:val="00FB47E8"/>
    <w:rsid w:val="00FB4A99"/>
    <w:rsid w:val="00FB50E2"/>
    <w:rsid w:val="00FB56E8"/>
    <w:rsid w:val="00FB5C61"/>
    <w:rsid w:val="00FC0000"/>
    <w:rsid w:val="00FC036A"/>
    <w:rsid w:val="00FC0938"/>
    <w:rsid w:val="00FC288E"/>
    <w:rsid w:val="00FC2DD9"/>
    <w:rsid w:val="00FC3580"/>
    <w:rsid w:val="00FC407B"/>
    <w:rsid w:val="00FC4311"/>
    <w:rsid w:val="00FC492E"/>
    <w:rsid w:val="00FC5673"/>
    <w:rsid w:val="00FC5D34"/>
    <w:rsid w:val="00FC60BD"/>
    <w:rsid w:val="00FC6F53"/>
    <w:rsid w:val="00FC77B0"/>
    <w:rsid w:val="00FC78D2"/>
    <w:rsid w:val="00FC7988"/>
    <w:rsid w:val="00FC7A6F"/>
    <w:rsid w:val="00FC7D0B"/>
    <w:rsid w:val="00FD1222"/>
    <w:rsid w:val="00FD1B47"/>
    <w:rsid w:val="00FD1EAC"/>
    <w:rsid w:val="00FD1EDF"/>
    <w:rsid w:val="00FD2563"/>
    <w:rsid w:val="00FD2665"/>
    <w:rsid w:val="00FD2BC6"/>
    <w:rsid w:val="00FD4193"/>
    <w:rsid w:val="00FD4592"/>
    <w:rsid w:val="00FD5038"/>
    <w:rsid w:val="00FD5E33"/>
    <w:rsid w:val="00FD5E88"/>
    <w:rsid w:val="00FD679A"/>
    <w:rsid w:val="00FD700B"/>
    <w:rsid w:val="00FD728C"/>
    <w:rsid w:val="00FD7E94"/>
    <w:rsid w:val="00FE03B0"/>
    <w:rsid w:val="00FE0404"/>
    <w:rsid w:val="00FE1E87"/>
    <w:rsid w:val="00FE1F81"/>
    <w:rsid w:val="00FE25B4"/>
    <w:rsid w:val="00FE2ABF"/>
    <w:rsid w:val="00FE6E1F"/>
    <w:rsid w:val="00FE7AD1"/>
    <w:rsid w:val="00FE7B3D"/>
    <w:rsid w:val="00FE7C88"/>
    <w:rsid w:val="00FE7D5B"/>
    <w:rsid w:val="00FF0763"/>
    <w:rsid w:val="00FF1F7F"/>
    <w:rsid w:val="00FF2900"/>
    <w:rsid w:val="00FF353B"/>
    <w:rsid w:val="00FF3F7F"/>
    <w:rsid w:val="00FF4062"/>
    <w:rsid w:val="00FF5489"/>
    <w:rsid w:val="00FF585D"/>
    <w:rsid w:val="00FF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header" w:locked="1" w:uiPriority="0"/>
    <w:lsdException w:name="footer" w:locked="1" w:uiPriority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5B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0">
    <w:name w:val="heading 1"/>
    <w:basedOn w:val="a"/>
    <w:next w:val="a"/>
    <w:link w:val="11"/>
    <w:uiPriority w:val="99"/>
    <w:qFormat/>
    <w:rsid w:val="0066576C"/>
    <w:pPr>
      <w:keepNext/>
      <w:spacing w:before="240" w:after="60" w:line="240" w:lineRule="auto"/>
      <w:outlineLvl w:val="0"/>
    </w:pPr>
    <w:rPr>
      <w:rFonts w:eastAsia="MS Gothic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6576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6576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6576C"/>
    <w:pPr>
      <w:spacing w:before="240" w:after="60" w:line="240" w:lineRule="auto"/>
      <w:outlineLvl w:val="5"/>
    </w:pPr>
    <w:rPr>
      <w:rFonts w:ascii="Cambria" w:eastAsia="MS Mincho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66576C"/>
    <w:rPr>
      <w:rFonts w:ascii="Calibri" w:eastAsia="MS Gothic" w:hAnsi="Calibri"/>
      <w:b/>
      <w:snapToGrid w:val="0"/>
      <w:kern w:val="32"/>
      <w:sz w:val="32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66576C"/>
    <w:rPr>
      <w:rFonts w:ascii="Arial" w:eastAsia="Times New Roman" w:hAnsi="Arial"/>
      <w:b/>
      <w:i/>
      <w:sz w:val="28"/>
      <w:lang w:val="ru-RU" w:eastAsia="en-US"/>
    </w:rPr>
  </w:style>
  <w:style w:type="character" w:customStyle="1" w:styleId="30">
    <w:name w:val="Заголовок 3 Знак"/>
    <w:link w:val="3"/>
    <w:uiPriority w:val="99"/>
    <w:semiHidden/>
    <w:locked/>
    <w:rsid w:val="0066576C"/>
    <w:rPr>
      <w:rFonts w:ascii="Cambria" w:hAnsi="Cambria"/>
      <w:b/>
      <w:sz w:val="26"/>
      <w:lang w:val="ru-RU" w:eastAsia="en-US"/>
    </w:rPr>
  </w:style>
  <w:style w:type="character" w:customStyle="1" w:styleId="60">
    <w:name w:val="Заголовок 6 Знак"/>
    <w:link w:val="6"/>
    <w:uiPriority w:val="99"/>
    <w:locked/>
    <w:rsid w:val="0066576C"/>
    <w:rPr>
      <w:rFonts w:ascii="Cambria" w:eastAsia="MS Mincho" w:hAnsi="Cambria"/>
      <w:b/>
      <w:snapToGrid w:val="0"/>
      <w:sz w:val="22"/>
      <w:lang w:val="ru-RU" w:eastAsia="en-US"/>
    </w:rPr>
  </w:style>
  <w:style w:type="paragraph" w:customStyle="1" w:styleId="-11">
    <w:name w:val="Цветной список - Акцент 11"/>
    <w:basedOn w:val="a"/>
    <w:uiPriority w:val="99"/>
    <w:rsid w:val="0066576C"/>
    <w:pPr>
      <w:ind w:left="720"/>
      <w:contextualSpacing/>
    </w:pPr>
  </w:style>
  <w:style w:type="paragraph" w:styleId="a3">
    <w:name w:val="Body Text Indent"/>
    <w:basedOn w:val="a"/>
    <w:link w:val="a4"/>
    <w:uiPriority w:val="99"/>
    <w:rsid w:val="0066576C"/>
    <w:pPr>
      <w:spacing w:after="120" w:line="240" w:lineRule="auto"/>
      <w:ind w:left="283"/>
    </w:pPr>
    <w:rPr>
      <w:sz w:val="26"/>
      <w:szCs w:val="20"/>
      <w:lang w:eastAsia="ru-RU"/>
    </w:rPr>
  </w:style>
  <w:style w:type="character" w:customStyle="1" w:styleId="a4">
    <w:name w:val="Основной текст с отступом Знак"/>
    <w:link w:val="a3"/>
    <w:uiPriority w:val="99"/>
    <w:locked/>
    <w:rsid w:val="0066576C"/>
    <w:rPr>
      <w:rFonts w:ascii="Calibri" w:eastAsia="Times New Roman" w:hAnsi="Calibri"/>
      <w:snapToGrid w:val="0"/>
      <w:sz w:val="26"/>
      <w:lang w:val="ru-RU" w:eastAsia="ru-RU"/>
    </w:rPr>
  </w:style>
  <w:style w:type="paragraph" w:customStyle="1" w:styleId="a5">
    <w:name w:val="ГС_абз_Основной"/>
    <w:link w:val="a6"/>
    <w:uiPriority w:val="99"/>
    <w:rsid w:val="0066576C"/>
    <w:pPr>
      <w:tabs>
        <w:tab w:val="left" w:pos="851"/>
      </w:tabs>
      <w:spacing w:before="60" w:after="60" w:line="360" w:lineRule="auto"/>
      <w:ind w:firstLine="851"/>
      <w:jc w:val="both"/>
    </w:pPr>
    <w:rPr>
      <w:rFonts w:ascii="Calibri" w:hAnsi="Calibri"/>
      <w:sz w:val="24"/>
      <w:szCs w:val="24"/>
    </w:rPr>
  </w:style>
  <w:style w:type="character" w:customStyle="1" w:styleId="a6">
    <w:name w:val="ГС_абз_Основной Знак Знак"/>
    <w:link w:val="a5"/>
    <w:uiPriority w:val="99"/>
    <w:locked/>
    <w:rsid w:val="0066576C"/>
    <w:rPr>
      <w:rFonts w:ascii="Calibri" w:eastAsia="Times New Roman" w:hAnsi="Calibri"/>
      <w:snapToGrid w:val="0"/>
      <w:sz w:val="24"/>
      <w:lang w:val="ru-RU" w:eastAsia="ru-RU"/>
    </w:rPr>
  </w:style>
  <w:style w:type="paragraph" w:styleId="a7">
    <w:name w:val="annotation text"/>
    <w:basedOn w:val="a"/>
    <w:link w:val="a8"/>
    <w:uiPriority w:val="99"/>
    <w:rsid w:val="0066576C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locked/>
    <w:rsid w:val="0066576C"/>
    <w:rPr>
      <w:rFonts w:ascii="Calibri" w:eastAsia="Times New Roman" w:hAnsi="Calibri"/>
      <w:lang w:val="ru-RU" w:eastAsia="en-US"/>
    </w:rPr>
  </w:style>
  <w:style w:type="paragraph" w:styleId="21">
    <w:name w:val="Body Text 2"/>
    <w:basedOn w:val="a"/>
    <w:link w:val="22"/>
    <w:uiPriority w:val="99"/>
    <w:rsid w:val="0066576C"/>
    <w:pPr>
      <w:spacing w:after="120" w:line="480" w:lineRule="auto"/>
    </w:pPr>
    <w:rPr>
      <w:rFonts w:ascii="Times New Roman" w:hAnsi="Times New Roman"/>
      <w:sz w:val="26"/>
      <w:szCs w:val="20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66576C"/>
    <w:rPr>
      <w:snapToGrid w:val="0"/>
      <w:sz w:val="26"/>
      <w:lang w:val="ru-RU" w:eastAsia="ru-RU"/>
    </w:rPr>
  </w:style>
  <w:style w:type="paragraph" w:styleId="12">
    <w:name w:val="toc 1"/>
    <w:basedOn w:val="a"/>
    <w:next w:val="a"/>
    <w:autoRedefine/>
    <w:uiPriority w:val="39"/>
    <w:rsid w:val="0066576C"/>
  </w:style>
  <w:style w:type="character" w:styleId="a9">
    <w:name w:val="Hyperlink"/>
    <w:uiPriority w:val="99"/>
    <w:rsid w:val="0066576C"/>
    <w:rPr>
      <w:rFonts w:cs="Times New Roman"/>
      <w:color w:val="0000FF"/>
      <w:u w:val="single"/>
    </w:rPr>
  </w:style>
  <w:style w:type="paragraph" w:styleId="aa">
    <w:name w:val="footer"/>
    <w:basedOn w:val="a"/>
    <w:link w:val="ab"/>
    <w:uiPriority w:val="99"/>
    <w:rsid w:val="0066576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66576C"/>
    <w:rPr>
      <w:rFonts w:ascii="Calibri" w:eastAsia="Times New Roman" w:hAnsi="Calibri"/>
      <w:sz w:val="22"/>
      <w:lang w:val="ru-RU" w:eastAsia="en-US"/>
    </w:rPr>
  </w:style>
  <w:style w:type="character" w:styleId="ac">
    <w:name w:val="page number"/>
    <w:uiPriority w:val="99"/>
    <w:rsid w:val="0066576C"/>
    <w:rPr>
      <w:rFonts w:cs="Times New Roman"/>
    </w:rPr>
  </w:style>
  <w:style w:type="paragraph" w:customStyle="1" w:styleId="1">
    <w:name w:val="Стиль1"/>
    <w:basedOn w:val="a"/>
    <w:link w:val="13"/>
    <w:uiPriority w:val="99"/>
    <w:rsid w:val="0066576C"/>
    <w:pPr>
      <w:numPr>
        <w:ilvl w:val="2"/>
        <w:numId w:val="1"/>
      </w:numPr>
      <w:spacing w:after="12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13">
    <w:name w:val="Стиль1 Знак"/>
    <w:link w:val="1"/>
    <w:uiPriority w:val="99"/>
    <w:locked/>
    <w:rsid w:val="0066576C"/>
    <w:rPr>
      <w:sz w:val="28"/>
      <w:szCs w:val="28"/>
      <w:lang w:eastAsia="en-US"/>
    </w:rPr>
  </w:style>
  <w:style w:type="character" w:customStyle="1" w:styleId="ad">
    <w:name w:val="Основной текст_"/>
    <w:link w:val="23"/>
    <w:uiPriority w:val="99"/>
    <w:locked/>
    <w:rsid w:val="0066576C"/>
    <w:rPr>
      <w:sz w:val="27"/>
      <w:shd w:val="clear" w:color="auto" w:fill="FFFFFF"/>
    </w:rPr>
  </w:style>
  <w:style w:type="paragraph" w:customStyle="1" w:styleId="23">
    <w:name w:val="Основной текст2"/>
    <w:basedOn w:val="a"/>
    <w:link w:val="ad"/>
    <w:uiPriority w:val="99"/>
    <w:rsid w:val="0066576C"/>
    <w:pPr>
      <w:widowControl w:val="0"/>
      <w:shd w:val="clear" w:color="auto" w:fill="FFFFFF"/>
      <w:spacing w:before="60" w:after="180" w:line="240" w:lineRule="atLeast"/>
      <w:ind w:hanging="260"/>
    </w:pPr>
    <w:rPr>
      <w:rFonts w:ascii="Times New Roman" w:hAnsi="Times New Roman"/>
      <w:sz w:val="27"/>
      <w:szCs w:val="27"/>
      <w:shd w:val="clear" w:color="auto" w:fill="FFFFFF"/>
      <w:lang w:eastAsia="ru-RU"/>
    </w:rPr>
  </w:style>
  <w:style w:type="paragraph" w:styleId="24">
    <w:name w:val="toc 2"/>
    <w:basedOn w:val="a"/>
    <w:next w:val="a"/>
    <w:autoRedefine/>
    <w:uiPriority w:val="39"/>
    <w:rsid w:val="00B33DBD"/>
    <w:pPr>
      <w:tabs>
        <w:tab w:val="right" w:leader="dot" w:pos="10206"/>
      </w:tabs>
      <w:ind w:left="220" w:right="-1"/>
    </w:pPr>
  </w:style>
  <w:style w:type="paragraph" w:styleId="ae">
    <w:name w:val="header"/>
    <w:basedOn w:val="a"/>
    <w:link w:val="af"/>
    <w:uiPriority w:val="99"/>
    <w:rsid w:val="0066576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sid w:val="0066576C"/>
    <w:rPr>
      <w:rFonts w:ascii="Calibri" w:eastAsia="Times New Roman" w:hAnsi="Calibri"/>
      <w:sz w:val="22"/>
      <w:lang w:val="ru-RU" w:eastAsia="en-US"/>
    </w:rPr>
  </w:style>
  <w:style w:type="paragraph" w:styleId="af0">
    <w:name w:val="footnote text"/>
    <w:basedOn w:val="a"/>
    <w:link w:val="af1"/>
    <w:uiPriority w:val="99"/>
    <w:rsid w:val="0066576C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1">
    <w:name w:val="Текст сноски Знак"/>
    <w:link w:val="af0"/>
    <w:uiPriority w:val="99"/>
    <w:locked/>
    <w:rsid w:val="0066576C"/>
    <w:rPr>
      <w:lang w:val="ru-RU" w:eastAsia="ru-RU"/>
    </w:rPr>
  </w:style>
  <w:style w:type="character" w:styleId="af2">
    <w:name w:val="footnote reference"/>
    <w:uiPriority w:val="99"/>
    <w:rsid w:val="0066576C"/>
    <w:rPr>
      <w:rFonts w:cs="Times New Roman"/>
      <w:vertAlign w:val="superscript"/>
    </w:rPr>
  </w:style>
  <w:style w:type="paragraph" w:styleId="af3">
    <w:name w:val="Body Text"/>
    <w:aliases w:val="Основной текст Знак Знак"/>
    <w:basedOn w:val="a"/>
    <w:link w:val="af4"/>
    <w:uiPriority w:val="99"/>
    <w:rsid w:val="0066576C"/>
    <w:pPr>
      <w:spacing w:after="120" w:line="240" w:lineRule="auto"/>
    </w:pPr>
    <w:rPr>
      <w:rFonts w:ascii="Times New Roman" w:hAnsi="Times New Roman"/>
      <w:sz w:val="26"/>
      <w:szCs w:val="20"/>
    </w:rPr>
  </w:style>
  <w:style w:type="character" w:customStyle="1" w:styleId="af4">
    <w:name w:val="Основной текст Знак"/>
    <w:aliases w:val="Основной текст Знак Знак Знак"/>
    <w:link w:val="af3"/>
    <w:uiPriority w:val="99"/>
    <w:locked/>
    <w:rsid w:val="0066576C"/>
    <w:rPr>
      <w:snapToGrid w:val="0"/>
      <w:sz w:val="26"/>
      <w:lang w:val="ru-RU" w:eastAsia="en-US"/>
    </w:rPr>
  </w:style>
  <w:style w:type="paragraph" w:styleId="25">
    <w:name w:val="Body Text Indent 2"/>
    <w:basedOn w:val="a"/>
    <w:link w:val="26"/>
    <w:uiPriority w:val="99"/>
    <w:rsid w:val="0066576C"/>
    <w:pPr>
      <w:spacing w:after="120" w:line="480" w:lineRule="auto"/>
      <w:ind w:left="283"/>
    </w:pPr>
    <w:rPr>
      <w:rFonts w:ascii="Times New Roman" w:hAnsi="Times New Roman"/>
      <w:sz w:val="26"/>
      <w:szCs w:val="20"/>
    </w:rPr>
  </w:style>
  <w:style w:type="character" w:customStyle="1" w:styleId="26">
    <w:name w:val="Основной текст с отступом 2 Знак"/>
    <w:link w:val="25"/>
    <w:uiPriority w:val="99"/>
    <w:locked/>
    <w:rsid w:val="0066576C"/>
    <w:rPr>
      <w:snapToGrid w:val="0"/>
      <w:sz w:val="26"/>
      <w:lang w:val="ru-RU" w:eastAsia="en-US"/>
    </w:rPr>
  </w:style>
  <w:style w:type="paragraph" w:styleId="af5">
    <w:name w:val="Document Map"/>
    <w:basedOn w:val="a"/>
    <w:link w:val="af6"/>
    <w:uiPriority w:val="99"/>
    <w:rsid w:val="0066576C"/>
    <w:rPr>
      <w:rFonts w:ascii="Lucida Grande CY" w:hAnsi="Lucida Grande CY"/>
      <w:sz w:val="24"/>
      <w:szCs w:val="24"/>
    </w:rPr>
  </w:style>
  <w:style w:type="character" w:customStyle="1" w:styleId="af6">
    <w:name w:val="Схема документа Знак"/>
    <w:link w:val="af5"/>
    <w:uiPriority w:val="99"/>
    <w:locked/>
    <w:rsid w:val="0066576C"/>
    <w:rPr>
      <w:rFonts w:ascii="Lucida Grande CY" w:eastAsia="Times New Roman" w:hAnsi="Lucida Grande CY"/>
      <w:sz w:val="24"/>
      <w:lang w:val="ru-RU" w:eastAsia="en-US"/>
    </w:rPr>
  </w:style>
  <w:style w:type="paragraph" w:customStyle="1" w:styleId="-51">
    <w:name w:val="Темный список - Акцент 51"/>
    <w:basedOn w:val="a"/>
    <w:uiPriority w:val="99"/>
    <w:rsid w:val="0066576C"/>
    <w:pPr>
      <w:ind w:left="720"/>
      <w:contextualSpacing/>
    </w:pPr>
  </w:style>
  <w:style w:type="paragraph" w:styleId="af7">
    <w:name w:val="Balloon Text"/>
    <w:basedOn w:val="a"/>
    <w:link w:val="af8"/>
    <w:uiPriority w:val="99"/>
    <w:rsid w:val="006F0BE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8">
    <w:name w:val="Текст выноски Знак"/>
    <w:link w:val="af7"/>
    <w:uiPriority w:val="99"/>
    <w:locked/>
    <w:rsid w:val="006F0BE6"/>
    <w:rPr>
      <w:rFonts w:ascii="Tahoma" w:eastAsia="Times New Roman" w:hAnsi="Tahoma"/>
      <w:sz w:val="16"/>
      <w:lang w:eastAsia="en-US"/>
    </w:rPr>
  </w:style>
  <w:style w:type="character" w:styleId="af9">
    <w:name w:val="annotation reference"/>
    <w:uiPriority w:val="99"/>
    <w:rsid w:val="00F41B71"/>
    <w:rPr>
      <w:rFonts w:cs="Times New Roman"/>
      <w:sz w:val="16"/>
    </w:rPr>
  </w:style>
  <w:style w:type="paragraph" w:styleId="afa">
    <w:name w:val="annotation subject"/>
    <w:basedOn w:val="a7"/>
    <w:next w:val="a7"/>
    <w:link w:val="afb"/>
    <w:uiPriority w:val="99"/>
    <w:rsid w:val="00F41B71"/>
    <w:rPr>
      <w:b/>
      <w:bCs/>
    </w:rPr>
  </w:style>
  <w:style w:type="character" w:customStyle="1" w:styleId="afb">
    <w:name w:val="Тема примечания Знак"/>
    <w:link w:val="afa"/>
    <w:uiPriority w:val="99"/>
    <w:locked/>
    <w:rsid w:val="00F41B71"/>
    <w:rPr>
      <w:rFonts w:ascii="Calibri" w:eastAsia="Times New Roman" w:hAnsi="Calibri"/>
      <w:b/>
      <w:lang w:val="ru-RU" w:eastAsia="en-US"/>
    </w:rPr>
  </w:style>
  <w:style w:type="paragraph" w:customStyle="1" w:styleId="-510">
    <w:name w:val="Светлая заливка - Акцент 51"/>
    <w:hidden/>
    <w:uiPriority w:val="99"/>
    <w:rsid w:val="002952C7"/>
    <w:rPr>
      <w:rFonts w:ascii="Calibri" w:hAnsi="Calibri"/>
      <w:sz w:val="22"/>
      <w:szCs w:val="22"/>
      <w:lang w:eastAsia="en-US"/>
    </w:rPr>
  </w:style>
  <w:style w:type="paragraph" w:customStyle="1" w:styleId="-31">
    <w:name w:val="Темный список - Акцент 31"/>
    <w:hidden/>
    <w:uiPriority w:val="99"/>
    <w:rsid w:val="006E04B5"/>
    <w:rPr>
      <w:rFonts w:ascii="Calibri" w:hAnsi="Calibri"/>
      <w:sz w:val="22"/>
      <w:szCs w:val="22"/>
      <w:lang w:eastAsia="en-US"/>
    </w:rPr>
  </w:style>
  <w:style w:type="paragraph" w:customStyle="1" w:styleId="-310">
    <w:name w:val="Светлый список - Акцент 31"/>
    <w:hidden/>
    <w:uiPriority w:val="99"/>
    <w:semiHidden/>
    <w:rsid w:val="009B7984"/>
    <w:rPr>
      <w:rFonts w:ascii="Calibri" w:hAnsi="Calibri"/>
      <w:sz w:val="22"/>
      <w:szCs w:val="22"/>
      <w:lang w:eastAsia="en-US"/>
    </w:rPr>
  </w:style>
  <w:style w:type="paragraph" w:customStyle="1" w:styleId="2-21">
    <w:name w:val="Средний список 2 - Акцент 21"/>
    <w:hidden/>
    <w:uiPriority w:val="99"/>
    <w:semiHidden/>
    <w:rsid w:val="00C60A58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EB73D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-32">
    <w:name w:val="Светлый список - Акцент 32"/>
    <w:hidden/>
    <w:uiPriority w:val="99"/>
    <w:semiHidden/>
    <w:rsid w:val="00281AAB"/>
    <w:rPr>
      <w:rFonts w:ascii="Calibri" w:hAnsi="Calibri"/>
      <w:sz w:val="22"/>
      <w:szCs w:val="22"/>
      <w:lang w:eastAsia="en-US"/>
    </w:rPr>
  </w:style>
  <w:style w:type="paragraph" w:customStyle="1" w:styleId="-311">
    <w:name w:val="Светлая сетка - Акцент 31"/>
    <w:basedOn w:val="a"/>
    <w:uiPriority w:val="99"/>
    <w:rsid w:val="005F6449"/>
    <w:pPr>
      <w:ind w:left="708"/>
    </w:pPr>
    <w:rPr>
      <w:lang w:eastAsia="ru-RU"/>
    </w:rPr>
  </w:style>
  <w:style w:type="paragraph" w:customStyle="1" w:styleId="-110">
    <w:name w:val="Цветная заливка - Акцент 11"/>
    <w:hidden/>
    <w:uiPriority w:val="99"/>
    <w:semiHidden/>
    <w:rsid w:val="002504ED"/>
    <w:rPr>
      <w:rFonts w:ascii="Calibri" w:hAnsi="Calibri"/>
      <w:sz w:val="22"/>
      <w:szCs w:val="22"/>
      <w:lang w:eastAsia="en-US"/>
    </w:rPr>
  </w:style>
  <w:style w:type="paragraph" w:styleId="afc">
    <w:name w:val="endnote text"/>
    <w:basedOn w:val="a"/>
    <w:link w:val="afd"/>
    <w:uiPriority w:val="99"/>
    <w:rsid w:val="00803D7C"/>
    <w:rPr>
      <w:sz w:val="20"/>
      <w:szCs w:val="20"/>
    </w:rPr>
  </w:style>
  <w:style w:type="character" w:customStyle="1" w:styleId="afd">
    <w:name w:val="Текст концевой сноски Знак"/>
    <w:link w:val="afc"/>
    <w:uiPriority w:val="99"/>
    <w:locked/>
    <w:rsid w:val="00803D7C"/>
    <w:rPr>
      <w:rFonts w:ascii="Calibri" w:eastAsia="Times New Roman" w:hAnsi="Calibri"/>
      <w:lang w:eastAsia="en-US"/>
    </w:rPr>
  </w:style>
  <w:style w:type="character" w:styleId="afe">
    <w:name w:val="endnote reference"/>
    <w:uiPriority w:val="99"/>
    <w:rsid w:val="00803D7C"/>
    <w:rPr>
      <w:rFonts w:cs="Times New Roman"/>
      <w:vertAlign w:val="superscript"/>
    </w:rPr>
  </w:style>
  <w:style w:type="paragraph" w:styleId="aff">
    <w:name w:val="Revision"/>
    <w:hidden/>
    <w:uiPriority w:val="99"/>
    <w:semiHidden/>
    <w:rsid w:val="006D788E"/>
    <w:rPr>
      <w:rFonts w:ascii="Calibri" w:hAnsi="Calibri"/>
      <w:sz w:val="22"/>
      <w:szCs w:val="22"/>
      <w:lang w:eastAsia="en-US"/>
    </w:rPr>
  </w:style>
  <w:style w:type="paragraph" w:styleId="aff0">
    <w:name w:val="List Paragraph"/>
    <w:basedOn w:val="a"/>
    <w:uiPriority w:val="99"/>
    <w:qFormat/>
    <w:rsid w:val="003569C5"/>
    <w:pPr>
      <w:ind w:left="708"/>
    </w:pPr>
    <w:rPr>
      <w:lang w:eastAsia="ru-RU"/>
    </w:rPr>
  </w:style>
  <w:style w:type="character" w:customStyle="1" w:styleId="FontStyle17">
    <w:name w:val="Font Style17"/>
    <w:uiPriority w:val="99"/>
    <w:rsid w:val="00FE7C88"/>
    <w:rPr>
      <w:rFonts w:ascii="Times New Roman" w:hAnsi="Times New Roman"/>
      <w:sz w:val="22"/>
    </w:rPr>
  </w:style>
  <w:style w:type="paragraph" w:styleId="aff1">
    <w:name w:val="TOC Heading"/>
    <w:basedOn w:val="10"/>
    <w:next w:val="a"/>
    <w:uiPriority w:val="99"/>
    <w:qFormat/>
    <w:rsid w:val="003B36EE"/>
    <w:pPr>
      <w:keepLines/>
      <w:spacing w:after="0" w:line="259" w:lineRule="auto"/>
      <w:outlineLvl w:val="9"/>
    </w:pPr>
    <w:rPr>
      <w:rFonts w:ascii="Cambria" w:eastAsia="Times New Roman" w:hAnsi="Cambria"/>
      <w:b w:val="0"/>
      <w:bCs w:val="0"/>
      <w:color w:val="365F91"/>
      <w:kern w:val="0"/>
    </w:rPr>
  </w:style>
  <w:style w:type="paragraph" w:styleId="31">
    <w:name w:val="toc 3"/>
    <w:basedOn w:val="a"/>
    <w:next w:val="a"/>
    <w:autoRedefine/>
    <w:uiPriority w:val="39"/>
    <w:rsid w:val="003B36EE"/>
    <w:pPr>
      <w:spacing w:after="100"/>
      <w:ind w:left="440"/>
    </w:pPr>
  </w:style>
  <w:style w:type="paragraph" w:styleId="4">
    <w:name w:val="toc 4"/>
    <w:basedOn w:val="a"/>
    <w:next w:val="a"/>
    <w:autoRedefine/>
    <w:uiPriority w:val="39"/>
    <w:rsid w:val="00DF7500"/>
    <w:pPr>
      <w:spacing w:after="100" w:line="259" w:lineRule="auto"/>
      <w:ind w:left="660"/>
    </w:pPr>
    <w:rPr>
      <w:lang w:eastAsia="ru-RU"/>
    </w:rPr>
  </w:style>
  <w:style w:type="paragraph" w:styleId="5">
    <w:name w:val="toc 5"/>
    <w:basedOn w:val="a"/>
    <w:next w:val="a"/>
    <w:autoRedefine/>
    <w:uiPriority w:val="39"/>
    <w:rsid w:val="00DF7500"/>
    <w:pPr>
      <w:spacing w:after="100" w:line="259" w:lineRule="auto"/>
      <w:ind w:left="880"/>
    </w:pPr>
    <w:rPr>
      <w:lang w:eastAsia="ru-RU"/>
    </w:rPr>
  </w:style>
  <w:style w:type="paragraph" w:styleId="61">
    <w:name w:val="toc 6"/>
    <w:basedOn w:val="a"/>
    <w:next w:val="a"/>
    <w:autoRedefine/>
    <w:uiPriority w:val="39"/>
    <w:rsid w:val="00DF7500"/>
    <w:pPr>
      <w:spacing w:after="100" w:line="259" w:lineRule="auto"/>
      <w:ind w:left="1100"/>
    </w:pPr>
    <w:rPr>
      <w:lang w:eastAsia="ru-RU"/>
    </w:rPr>
  </w:style>
  <w:style w:type="paragraph" w:styleId="7">
    <w:name w:val="toc 7"/>
    <w:basedOn w:val="a"/>
    <w:next w:val="a"/>
    <w:autoRedefine/>
    <w:uiPriority w:val="39"/>
    <w:rsid w:val="00DF7500"/>
    <w:pPr>
      <w:spacing w:after="100" w:line="259" w:lineRule="auto"/>
      <w:ind w:left="1320"/>
    </w:pPr>
    <w:rPr>
      <w:lang w:eastAsia="ru-RU"/>
    </w:rPr>
  </w:style>
  <w:style w:type="paragraph" w:styleId="8">
    <w:name w:val="toc 8"/>
    <w:basedOn w:val="a"/>
    <w:next w:val="a"/>
    <w:autoRedefine/>
    <w:uiPriority w:val="39"/>
    <w:rsid w:val="00DF7500"/>
    <w:pPr>
      <w:spacing w:after="100" w:line="259" w:lineRule="auto"/>
      <w:ind w:left="1540"/>
    </w:pPr>
    <w:rPr>
      <w:lang w:eastAsia="ru-RU"/>
    </w:rPr>
  </w:style>
  <w:style w:type="paragraph" w:styleId="9">
    <w:name w:val="toc 9"/>
    <w:basedOn w:val="a"/>
    <w:next w:val="a"/>
    <w:autoRedefine/>
    <w:uiPriority w:val="39"/>
    <w:rsid w:val="00DF7500"/>
    <w:pPr>
      <w:spacing w:after="100" w:line="259" w:lineRule="auto"/>
      <w:ind w:left="1760"/>
    </w:pPr>
    <w:rPr>
      <w:lang w:eastAsia="ru-RU"/>
    </w:rPr>
  </w:style>
  <w:style w:type="paragraph" w:styleId="aff2">
    <w:name w:val="Normal Indent"/>
    <w:basedOn w:val="a"/>
    <w:uiPriority w:val="99"/>
    <w:rsid w:val="003422B0"/>
    <w:pPr>
      <w:spacing w:after="0" w:line="240" w:lineRule="auto"/>
      <w:ind w:left="720"/>
    </w:pPr>
    <w:rPr>
      <w:rFonts w:ascii="Times New Roman" w:hAnsi="Times New Roman"/>
      <w:sz w:val="20"/>
      <w:szCs w:val="20"/>
      <w:lang w:eastAsia="ru-RU"/>
    </w:rPr>
  </w:style>
  <w:style w:type="paragraph" w:customStyle="1" w:styleId="Style10">
    <w:name w:val="Style10"/>
    <w:basedOn w:val="a"/>
    <w:uiPriority w:val="99"/>
    <w:rsid w:val="00891C53"/>
    <w:pPr>
      <w:widowControl w:val="0"/>
      <w:autoSpaceDE w:val="0"/>
      <w:autoSpaceDN w:val="0"/>
      <w:adjustRightInd w:val="0"/>
      <w:spacing w:after="0" w:line="320" w:lineRule="exact"/>
      <w:ind w:firstLine="828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891C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891C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89">
    <w:name w:val="Font Style89"/>
    <w:basedOn w:val="a0"/>
    <w:uiPriority w:val="99"/>
    <w:rsid w:val="00891C5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8">
    <w:name w:val="Font Style128"/>
    <w:basedOn w:val="a0"/>
    <w:uiPriority w:val="99"/>
    <w:rsid w:val="00891C53"/>
    <w:rPr>
      <w:rFonts w:ascii="Times New Roman" w:hAnsi="Times New Roman" w:cs="Times New Roman"/>
      <w:b/>
      <w:bCs/>
      <w:spacing w:val="20"/>
      <w:sz w:val="18"/>
      <w:szCs w:val="18"/>
    </w:rPr>
  </w:style>
  <w:style w:type="paragraph" w:customStyle="1" w:styleId="Style41">
    <w:name w:val="Style41"/>
    <w:basedOn w:val="a"/>
    <w:uiPriority w:val="99"/>
    <w:rsid w:val="00AE7AC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AE7AC8"/>
    <w:pPr>
      <w:widowControl w:val="0"/>
      <w:autoSpaceDE w:val="0"/>
      <w:autoSpaceDN w:val="0"/>
      <w:adjustRightInd w:val="0"/>
      <w:spacing w:after="0" w:line="310" w:lineRule="exact"/>
      <w:ind w:firstLine="698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AE7AC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85">
    <w:name w:val="Font Style85"/>
    <w:basedOn w:val="a0"/>
    <w:uiPriority w:val="99"/>
    <w:rsid w:val="00AE7AC8"/>
    <w:rPr>
      <w:rFonts w:ascii="Times New Roman" w:hAnsi="Times New Roman" w:cs="Times New Roman"/>
      <w:sz w:val="24"/>
      <w:szCs w:val="24"/>
    </w:rPr>
  </w:style>
  <w:style w:type="character" w:customStyle="1" w:styleId="FontStyle92">
    <w:name w:val="Font Style92"/>
    <w:basedOn w:val="a0"/>
    <w:uiPriority w:val="99"/>
    <w:rsid w:val="00AE7AC8"/>
    <w:rPr>
      <w:rFonts w:ascii="Cambria" w:hAnsi="Cambria" w:cs="Cambria"/>
      <w:b/>
      <w:bCs/>
      <w:sz w:val="24"/>
      <w:szCs w:val="24"/>
    </w:rPr>
  </w:style>
  <w:style w:type="paragraph" w:customStyle="1" w:styleId="Style49">
    <w:name w:val="Style49"/>
    <w:basedOn w:val="a"/>
    <w:uiPriority w:val="99"/>
    <w:rsid w:val="00EF2785"/>
    <w:pPr>
      <w:widowControl w:val="0"/>
      <w:autoSpaceDE w:val="0"/>
      <w:autoSpaceDN w:val="0"/>
      <w:adjustRightInd w:val="0"/>
      <w:spacing w:after="0" w:line="312" w:lineRule="exact"/>
      <w:ind w:firstLine="1116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50">
    <w:name w:val="Style50"/>
    <w:basedOn w:val="a"/>
    <w:uiPriority w:val="99"/>
    <w:rsid w:val="00EF2785"/>
    <w:pPr>
      <w:widowControl w:val="0"/>
      <w:autoSpaceDE w:val="0"/>
      <w:autoSpaceDN w:val="0"/>
      <w:adjustRightInd w:val="0"/>
      <w:spacing w:after="0" w:line="310" w:lineRule="exact"/>
      <w:ind w:firstLine="713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2E2E86"/>
    <w:pPr>
      <w:widowControl w:val="0"/>
      <w:autoSpaceDE w:val="0"/>
      <w:autoSpaceDN w:val="0"/>
      <w:adjustRightInd w:val="0"/>
      <w:spacing w:after="0" w:line="310" w:lineRule="exact"/>
      <w:ind w:hanging="418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2E2E8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62">
    <w:name w:val="Style62"/>
    <w:basedOn w:val="a"/>
    <w:uiPriority w:val="99"/>
    <w:rsid w:val="002E2E86"/>
    <w:pPr>
      <w:widowControl w:val="0"/>
      <w:autoSpaceDE w:val="0"/>
      <w:autoSpaceDN w:val="0"/>
      <w:adjustRightInd w:val="0"/>
      <w:spacing w:after="0" w:line="317" w:lineRule="exact"/>
      <w:ind w:hanging="511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68">
    <w:name w:val="Style68"/>
    <w:basedOn w:val="a"/>
    <w:uiPriority w:val="99"/>
    <w:rsid w:val="002E2E86"/>
    <w:pPr>
      <w:widowControl w:val="0"/>
      <w:autoSpaceDE w:val="0"/>
      <w:autoSpaceDN w:val="0"/>
      <w:adjustRightInd w:val="0"/>
      <w:spacing w:after="0" w:line="310" w:lineRule="exact"/>
      <w:ind w:hanging="814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36">
    <w:name w:val="Font Style136"/>
    <w:basedOn w:val="a0"/>
    <w:uiPriority w:val="99"/>
    <w:rsid w:val="002E2E86"/>
    <w:rPr>
      <w:rFonts w:ascii="Times New Roman" w:hAnsi="Times New Roman" w:cs="Times New Roman"/>
      <w:b/>
      <w:bCs/>
      <w:i/>
      <w:iCs/>
      <w:sz w:val="24"/>
      <w:szCs w:val="24"/>
    </w:rPr>
  </w:style>
  <w:style w:type="table" w:styleId="aff3">
    <w:name w:val="Table Grid"/>
    <w:basedOn w:val="a1"/>
    <w:locked/>
    <w:rsid w:val="00CB7C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82">
    <w:name w:val="Font Style82"/>
    <w:basedOn w:val="a0"/>
    <w:uiPriority w:val="99"/>
    <w:rsid w:val="00533971"/>
    <w:rPr>
      <w:rFonts w:ascii="Times New Roman" w:hAnsi="Times New Roman" w:cs="Times New Roman"/>
      <w:sz w:val="24"/>
      <w:szCs w:val="24"/>
    </w:rPr>
  </w:style>
  <w:style w:type="character" w:customStyle="1" w:styleId="FontStyle99">
    <w:name w:val="Font Style99"/>
    <w:basedOn w:val="a0"/>
    <w:uiPriority w:val="99"/>
    <w:rsid w:val="00533971"/>
    <w:rPr>
      <w:rFonts w:ascii="Georgia" w:hAnsi="Georgia" w:cs="Georgia"/>
      <w:i/>
      <w:iCs/>
      <w:sz w:val="20"/>
      <w:szCs w:val="20"/>
    </w:rPr>
  </w:style>
  <w:style w:type="character" w:customStyle="1" w:styleId="FontStyle100">
    <w:name w:val="Font Style100"/>
    <w:basedOn w:val="a0"/>
    <w:uiPriority w:val="99"/>
    <w:rsid w:val="00533971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13">
    <w:name w:val="Font Style113"/>
    <w:basedOn w:val="a0"/>
    <w:uiPriority w:val="99"/>
    <w:rsid w:val="00533971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18">
    <w:name w:val="Font Style118"/>
    <w:basedOn w:val="a0"/>
    <w:uiPriority w:val="99"/>
    <w:rsid w:val="00533971"/>
    <w:rPr>
      <w:rFonts w:ascii="Calibri" w:hAnsi="Calibri" w:cs="Calibri"/>
      <w:b/>
      <w:bCs/>
      <w:i/>
      <w:iCs/>
      <w:sz w:val="28"/>
      <w:szCs w:val="28"/>
    </w:rPr>
  </w:style>
  <w:style w:type="paragraph" w:customStyle="1" w:styleId="Style53">
    <w:name w:val="Style53"/>
    <w:basedOn w:val="a"/>
    <w:uiPriority w:val="99"/>
    <w:rsid w:val="00533971"/>
    <w:pPr>
      <w:widowControl w:val="0"/>
      <w:autoSpaceDE w:val="0"/>
      <w:autoSpaceDN w:val="0"/>
      <w:adjustRightInd w:val="0"/>
      <w:spacing w:after="0" w:line="306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header" w:locked="1" w:uiPriority="0"/>
    <w:lsdException w:name="footer" w:locked="1" w:uiPriority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5B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0">
    <w:name w:val="heading 1"/>
    <w:basedOn w:val="a"/>
    <w:next w:val="a"/>
    <w:link w:val="11"/>
    <w:uiPriority w:val="99"/>
    <w:qFormat/>
    <w:rsid w:val="0066576C"/>
    <w:pPr>
      <w:keepNext/>
      <w:spacing w:before="240" w:after="60" w:line="240" w:lineRule="auto"/>
      <w:outlineLvl w:val="0"/>
    </w:pPr>
    <w:rPr>
      <w:rFonts w:eastAsia="MS Gothic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6576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6576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6576C"/>
    <w:pPr>
      <w:spacing w:before="240" w:after="60" w:line="240" w:lineRule="auto"/>
      <w:outlineLvl w:val="5"/>
    </w:pPr>
    <w:rPr>
      <w:rFonts w:ascii="Cambria" w:eastAsia="MS Mincho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66576C"/>
    <w:rPr>
      <w:rFonts w:ascii="Calibri" w:eastAsia="MS Gothic" w:hAnsi="Calibri"/>
      <w:b/>
      <w:snapToGrid w:val="0"/>
      <w:kern w:val="32"/>
      <w:sz w:val="32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66576C"/>
    <w:rPr>
      <w:rFonts w:ascii="Arial" w:eastAsia="Times New Roman" w:hAnsi="Arial"/>
      <w:b/>
      <w:i/>
      <w:sz w:val="28"/>
      <w:lang w:val="ru-RU" w:eastAsia="en-US"/>
    </w:rPr>
  </w:style>
  <w:style w:type="character" w:customStyle="1" w:styleId="30">
    <w:name w:val="Заголовок 3 Знак"/>
    <w:link w:val="3"/>
    <w:uiPriority w:val="99"/>
    <w:semiHidden/>
    <w:locked/>
    <w:rsid w:val="0066576C"/>
    <w:rPr>
      <w:rFonts w:ascii="Cambria" w:hAnsi="Cambria"/>
      <w:b/>
      <w:sz w:val="26"/>
      <w:lang w:val="ru-RU" w:eastAsia="en-US"/>
    </w:rPr>
  </w:style>
  <w:style w:type="character" w:customStyle="1" w:styleId="60">
    <w:name w:val="Заголовок 6 Знак"/>
    <w:link w:val="6"/>
    <w:uiPriority w:val="99"/>
    <w:locked/>
    <w:rsid w:val="0066576C"/>
    <w:rPr>
      <w:rFonts w:ascii="Cambria" w:eastAsia="MS Mincho" w:hAnsi="Cambria"/>
      <w:b/>
      <w:snapToGrid w:val="0"/>
      <w:sz w:val="22"/>
      <w:lang w:val="ru-RU" w:eastAsia="en-US"/>
    </w:rPr>
  </w:style>
  <w:style w:type="paragraph" w:customStyle="1" w:styleId="-11">
    <w:name w:val="Цветной список - Акцент 11"/>
    <w:basedOn w:val="a"/>
    <w:uiPriority w:val="99"/>
    <w:rsid w:val="0066576C"/>
    <w:pPr>
      <w:ind w:left="720"/>
      <w:contextualSpacing/>
    </w:pPr>
  </w:style>
  <w:style w:type="paragraph" w:styleId="a3">
    <w:name w:val="Body Text Indent"/>
    <w:basedOn w:val="a"/>
    <w:link w:val="a4"/>
    <w:uiPriority w:val="99"/>
    <w:rsid w:val="0066576C"/>
    <w:pPr>
      <w:spacing w:after="120" w:line="240" w:lineRule="auto"/>
      <w:ind w:left="283"/>
    </w:pPr>
    <w:rPr>
      <w:sz w:val="26"/>
      <w:szCs w:val="20"/>
      <w:lang w:eastAsia="ru-RU"/>
    </w:rPr>
  </w:style>
  <w:style w:type="character" w:customStyle="1" w:styleId="a4">
    <w:name w:val="Основной текст с отступом Знак"/>
    <w:link w:val="a3"/>
    <w:uiPriority w:val="99"/>
    <w:locked/>
    <w:rsid w:val="0066576C"/>
    <w:rPr>
      <w:rFonts w:ascii="Calibri" w:eastAsia="Times New Roman" w:hAnsi="Calibri"/>
      <w:snapToGrid w:val="0"/>
      <w:sz w:val="26"/>
      <w:lang w:val="ru-RU" w:eastAsia="ru-RU"/>
    </w:rPr>
  </w:style>
  <w:style w:type="paragraph" w:customStyle="1" w:styleId="a5">
    <w:name w:val="ГС_абз_Основной"/>
    <w:link w:val="a6"/>
    <w:uiPriority w:val="99"/>
    <w:rsid w:val="0066576C"/>
    <w:pPr>
      <w:tabs>
        <w:tab w:val="left" w:pos="851"/>
      </w:tabs>
      <w:spacing w:before="60" w:after="60" w:line="360" w:lineRule="auto"/>
      <w:ind w:firstLine="851"/>
      <w:jc w:val="both"/>
    </w:pPr>
    <w:rPr>
      <w:rFonts w:ascii="Calibri" w:hAnsi="Calibri"/>
      <w:sz w:val="24"/>
      <w:szCs w:val="24"/>
    </w:rPr>
  </w:style>
  <w:style w:type="character" w:customStyle="1" w:styleId="a6">
    <w:name w:val="ГС_абз_Основной Знак Знак"/>
    <w:link w:val="a5"/>
    <w:uiPriority w:val="99"/>
    <w:locked/>
    <w:rsid w:val="0066576C"/>
    <w:rPr>
      <w:rFonts w:ascii="Calibri" w:eastAsia="Times New Roman" w:hAnsi="Calibri"/>
      <w:snapToGrid w:val="0"/>
      <w:sz w:val="24"/>
      <w:lang w:val="ru-RU" w:eastAsia="ru-RU"/>
    </w:rPr>
  </w:style>
  <w:style w:type="paragraph" w:styleId="a7">
    <w:name w:val="annotation text"/>
    <w:basedOn w:val="a"/>
    <w:link w:val="a8"/>
    <w:uiPriority w:val="99"/>
    <w:rsid w:val="0066576C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locked/>
    <w:rsid w:val="0066576C"/>
    <w:rPr>
      <w:rFonts w:ascii="Calibri" w:eastAsia="Times New Roman" w:hAnsi="Calibri"/>
      <w:lang w:val="ru-RU" w:eastAsia="en-US"/>
    </w:rPr>
  </w:style>
  <w:style w:type="paragraph" w:styleId="21">
    <w:name w:val="Body Text 2"/>
    <w:basedOn w:val="a"/>
    <w:link w:val="22"/>
    <w:uiPriority w:val="99"/>
    <w:rsid w:val="0066576C"/>
    <w:pPr>
      <w:spacing w:after="120" w:line="480" w:lineRule="auto"/>
    </w:pPr>
    <w:rPr>
      <w:rFonts w:ascii="Times New Roman" w:hAnsi="Times New Roman"/>
      <w:sz w:val="26"/>
      <w:szCs w:val="20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66576C"/>
    <w:rPr>
      <w:snapToGrid w:val="0"/>
      <w:sz w:val="26"/>
      <w:lang w:val="ru-RU" w:eastAsia="ru-RU"/>
    </w:rPr>
  </w:style>
  <w:style w:type="paragraph" w:styleId="12">
    <w:name w:val="toc 1"/>
    <w:basedOn w:val="a"/>
    <w:next w:val="a"/>
    <w:autoRedefine/>
    <w:uiPriority w:val="39"/>
    <w:rsid w:val="0066576C"/>
  </w:style>
  <w:style w:type="character" w:styleId="a9">
    <w:name w:val="Hyperlink"/>
    <w:uiPriority w:val="99"/>
    <w:rsid w:val="0066576C"/>
    <w:rPr>
      <w:rFonts w:cs="Times New Roman"/>
      <w:color w:val="0000FF"/>
      <w:u w:val="single"/>
    </w:rPr>
  </w:style>
  <w:style w:type="paragraph" w:styleId="aa">
    <w:name w:val="footer"/>
    <w:basedOn w:val="a"/>
    <w:link w:val="ab"/>
    <w:uiPriority w:val="99"/>
    <w:rsid w:val="0066576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66576C"/>
    <w:rPr>
      <w:rFonts w:ascii="Calibri" w:eastAsia="Times New Roman" w:hAnsi="Calibri"/>
      <w:sz w:val="22"/>
      <w:lang w:val="ru-RU" w:eastAsia="en-US"/>
    </w:rPr>
  </w:style>
  <w:style w:type="character" w:styleId="ac">
    <w:name w:val="page number"/>
    <w:uiPriority w:val="99"/>
    <w:rsid w:val="0066576C"/>
    <w:rPr>
      <w:rFonts w:cs="Times New Roman"/>
    </w:rPr>
  </w:style>
  <w:style w:type="paragraph" w:customStyle="1" w:styleId="1">
    <w:name w:val="Стиль1"/>
    <w:basedOn w:val="a"/>
    <w:link w:val="13"/>
    <w:uiPriority w:val="99"/>
    <w:rsid w:val="0066576C"/>
    <w:pPr>
      <w:numPr>
        <w:ilvl w:val="2"/>
        <w:numId w:val="1"/>
      </w:numPr>
      <w:spacing w:after="12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13">
    <w:name w:val="Стиль1 Знак"/>
    <w:link w:val="1"/>
    <w:uiPriority w:val="99"/>
    <w:locked/>
    <w:rsid w:val="0066576C"/>
    <w:rPr>
      <w:sz w:val="28"/>
      <w:szCs w:val="28"/>
      <w:lang w:eastAsia="en-US"/>
    </w:rPr>
  </w:style>
  <w:style w:type="character" w:customStyle="1" w:styleId="ad">
    <w:name w:val="Основной текст_"/>
    <w:link w:val="23"/>
    <w:uiPriority w:val="99"/>
    <w:locked/>
    <w:rsid w:val="0066576C"/>
    <w:rPr>
      <w:sz w:val="27"/>
      <w:shd w:val="clear" w:color="auto" w:fill="FFFFFF"/>
    </w:rPr>
  </w:style>
  <w:style w:type="paragraph" w:customStyle="1" w:styleId="23">
    <w:name w:val="Основной текст2"/>
    <w:basedOn w:val="a"/>
    <w:link w:val="ad"/>
    <w:uiPriority w:val="99"/>
    <w:rsid w:val="0066576C"/>
    <w:pPr>
      <w:widowControl w:val="0"/>
      <w:shd w:val="clear" w:color="auto" w:fill="FFFFFF"/>
      <w:spacing w:before="60" w:after="180" w:line="240" w:lineRule="atLeast"/>
      <w:ind w:hanging="260"/>
    </w:pPr>
    <w:rPr>
      <w:rFonts w:ascii="Times New Roman" w:hAnsi="Times New Roman"/>
      <w:sz w:val="27"/>
      <w:szCs w:val="27"/>
      <w:shd w:val="clear" w:color="auto" w:fill="FFFFFF"/>
      <w:lang w:eastAsia="ru-RU"/>
    </w:rPr>
  </w:style>
  <w:style w:type="paragraph" w:styleId="24">
    <w:name w:val="toc 2"/>
    <w:basedOn w:val="a"/>
    <w:next w:val="a"/>
    <w:autoRedefine/>
    <w:uiPriority w:val="39"/>
    <w:rsid w:val="00B33DBD"/>
    <w:pPr>
      <w:tabs>
        <w:tab w:val="right" w:leader="dot" w:pos="10206"/>
      </w:tabs>
      <w:ind w:left="220" w:right="-1"/>
    </w:pPr>
  </w:style>
  <w:style w:type="paragraph" w:styleId="ae">
    <w:name w:val="header"/>
    <w:basedOn w:val="a"/>
    <w:link w:val="af"/>
    <w:uiPriority w:val="99"/>
    <w:rsid w:val="0066576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sid w:val="0066576C"/>
    <w:rPr>
      <w:rFonts w:ascii="Calibri" w:eastAsia="Times New Roman" w:hAnsi="Calibri"/>
      <w:sz w:val="22"/>
      <w:lang w:val="ru-RU" w:eastAsia="en-US"/>
    </w:rPr>
  </w:style>
  <w:style w:type="paragraph" w:styleId="af0">
    <w:name w:val="footnote text"/>
    <w:basedOn w:val="a"/>
    <w:link w:val="af1"/>
    <w:uiPriority w:val="99"/>
    <w:rsid w:val="0066576C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1">
    <w:name w:val="Текст сноски Знак"/>
    <w:link w:val="af0"/>
    <w:uiPriority w:val="99"/>
    <w:locked/>
    <w:rsid w:val="0066576C"/>
    <w:rPr>
      <w:lang w:val="ru-RU" w:eastAsia="ru-RU"/>
    </w:rPr>
  </w:style>
  <w:style w:type="character" w:styleId="af2">
    <w:name w:val="footnote reference"/>
    <w:uiPriority w:val="99"/>
    <w:rsid w:val="0066576C"/>
    <w:rPr>
      <w:rFonts w:cs="Times New Roman"/>
      <w:vertAlign w:val="superscript"/>
    </w:rPr>
  </w:style>
  <w:style w:type="paragraph" w:styleId="af3">
    <w:name w:val="Body Text"/>
    <w:aliases w:val="Основной текст Знак Знак"/>
    <w:basedOn w:val="a"/>
    <w:link w:val="af4"/>
    <w:uiPriority w:val="99"/>
    <w:rsid w:val="0066576C"/>
    <w:pPr>
      <w:spacing w:after="120" w:line="240" w:lineRule="auto"/>
    </w:pPr>
    <w:rPr>
      <w:rFonts w:ascii="Times New Roman" w:hAnsi="Times New Roman"/>
      <w:sz w:val="26"/>
      <w:szCs w:val="20"/>
    </w:rPr>
  </w:style>
  <w:style w:type="character" w:customStyle="1" w:styleId="af4">
    <w:name w:val="Основной текст Знак"/>
    <w:aliases w:val="Основной текст Знак Знак Знак"/>
    <w:link w:val="af3"/>
    <w:uiPriority w:val="99"/>
    <w:locked/>
    <w:rsid w:val="0066576C"/>
    <w:rPr>
      <w:snapToGrid w:val="0"/>
      <w:sz w:val="26"/>
      <w:lang w:val="ru-RU" w:eastAsia="en-US"/>
    </w:rPr>
  </w:style>
  <w:style w:type="paragraph" w:styleId="25">
    <w:name w:val="Body Text Indent 2"/>
    <w:basedOn w:val="a"/>
    <w:link w:val="26"/>
    <w:uiPriority w:val="99"/>
    <w:rsid w:val="0066576C"/>
    <w:pPr>
      <w:spacing w:after="120" w:line="480" w:lineRule="auto"/>
      <w:ind w:left="283"/>
    </w:pPr>
    <w:rPr>
      <w:rFonts w:ascii="Times New Roman" w:hAnsi="Times New Roman"/>
      <w:sz w:val="26"/>
      <w:szCs w:val="20"/>
    </w:rPr>
  </w:style>
  <w:style w:type="character" w:customStyle="1" w:styleId="26">
    <w:name w:val="Основной текст с отступом 2 Знак"/>
    <w:link w:val="25"/>
    <w:uiPriority w:val="99"/>
    <w:locked/>
    <w:rsid w:val="0066576C"/>
    <w:rPr>
      <w:snapToGrid w:val="0"/>
      <w:sz w:val="26"/>
      <w:lang w:val="ru-RU" w:eastAsia="en-US"/>
    </w:rPr>
  </w:style>
  <w:style w:type="paragraph" w:styleId="af5">
    <w:name w:val="Document Map"/>
    <w:basedOn w:val="a"/>
    <w:link w:val="af6"/>
    <w:uiPriority w:val="99"/>
    <w:rsid w:val="0066576C"/>
    <w:rPr>
      <w:rFonts w:ascii="Lucida Grande CY" w:hAnsi="Lucida Grande CY"/>
      <w:sz w:val="24"/>
      <w:szCs w:val="24"/>
    </w:rPr>
  </w:style>
  <w:style w:type="character" w:customStyle="1" w:styleId="af6">
    <w:name w:val="Схема документа Знак"/>
    <w:link w:val="af5"/>
    <w:uiPriority w:val="99"/>
    <w:locked/>
    <w:rsid w:val="0066576C"/>
    <w:rPr>
      <w:rFonts w:ascii="Lucida Grande CY" w:eastAsia="Times New Roman" w:hAnsi="Lucida Grande CY"/>
      <w:sz w:val="24"/>
      <w:lang w:val="ru-RU" w:eastAsia="en-US"/>
    </w:rPr>
  </w:style>
  <w:style w:type="paragraph" w:customStyle="1" w:styleId="-51">
    <w:name w:val="Темный список - Акцент 51"/>
    <w:basedOn w:val="a"/>
    <w:uiPriority w:val="99"/>
    <w:rsid w:val="0066576C"/>
    <w:pPr>
      <w:ind w:left="720"/>
      <w:contextualSpacing/>
    </w:pPr>
  </w:style>
  <w:style w:type="paragraph" w:styleId="af7">
    <w:name w:val="Balloon Text"/>
    <w:basedOn w:val="a"/>
    <w:link w:val="af8"/>
    <w:uiPriority w:val="99"/>
    <w:rsid w:val="006F0BE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8">
    <w:name w:val="Текст выноски Знак"/>
    <w:link w:val="af7"/>
    <w:uiPriority w:val="99"/>
    <w:locked/>
    <w:rsid w:val="006F0BE6"/>
    <w:rPr>
      <w:rFonts w:ascii="Tahoma" w:eastAsia="Times New Roman" w:hAnsi="Tahoma"/>
      <w:sz w:val="16"/>
      <w:lang w:eastAsia="en-US"/>
    </w:rPr>
  </w:style>
  <w:style w:type="character" w:styleId="af9">
    <w:name w:val="annotation reference"/>
    <w:uiPriority w:val="99"/>
    <w:rsid w:val="00F41B71"/>
    <w:rPr>
      <w:rFonts w:cs="Times New Roman"/>
      <w:sz w:val="16"/>
    </w:rPr>
  </w:style>
  <w:style w:type="paragraph" w:styleId="afa">
    <w:name w:val="annotation subject"/>
    <w:basedOn w:val="a7"/>
    <w:next w:val="a7"/>
    <w:link w:val="afb"/>
    <w:uiPriority w:val="99"/>
    <w:rsid w:val="00F41B71"/>
    <w:rPr>
      <w:b/>
      <w:bCs/>
    </w:rPr>
  </w:style>
  <w:style w:type="character" w:customStyle="1" w:styleId="afb">
    <w:name w:val="Тема примечания Знак"/>
    <w:link w:val="afa"/>
    <w:uiPriority w:val="99"/>
    <w:locked/>
    <w:rsid w:val="00F41B71"/>
    <w:rPr>
      <w:rFonts w:ascii="Calibri" w:eastAsia="Times New Roman" w:hAnsi="Calibri"/>
      <w:b/>
      <w:lang w:val="ru-RU" w:eastAsia="en-US"/>
    </w:rPr>
  </w:style>
  <w:style w:type="paragraph" w:customStyle="1" w:styleId="-510">
    <w:name w:val="Светлая заливка - Акцент 51"/>
    <w:hidden/>
    <w:uiPriority w:val="99"/>
    <w:rsid w:val="002952C7"/>
    <w:rPr>
      <w:rFonts w:ascii="Calibri" w:hAnsi="Calibri"/>
      <w:sz w:val="22"/>
      <w:szCs w:val="22"/>
      <w:lang w:eastAsia="en-US"/>
    </w:rPr>
  </w:style>
  <w:style w:type="paragraph" w:customStyle="1" w:styleId="-31">
    <w:name w:val="Темный список - Акцент 31"/>
    <w:hidden/>
    <w:uiPriority w:val="99"/>
    <w:rsid w:val="006E04B5"/>
    <w:rPr>
      <w:rFonts w:ascii="Calibri" w:hAnsi="Calibri"/>
      <w:sz w:val="22"/>
      <w:szCs w:val="22"/>
      <w:lang w:eastAsia="en-US"/>
    </w:rPr>
  </w:style>
  <w:style w:type="paragraph" w:customStyle="1" w:styleId="-310">
    <w:name w:val="Светлый список - Акцент 31"/>
    <w:hidden/>
    <w:uiPriority w:val="99"/>
    <w:semiHidden/>
    <w:rsid w:val="009B7984"/>
    <w:rPr>
      <w:rFonts w:ascii="Calibri" w:hAnsi="Calibri"/>
      <w:sz w:val="22"/>
      <w:szCs w:val="22"/>
      <w:lang w:eastAsia="en-US"/>
    </w:rPr>
  </w:style>
  <w:style w:type="paragraph" w:customStyle="1" w:styleId="2-21">
    <w:name w:val="Средний список 2 - Акцент 21"/>
    <w:hidden/>
    <w:uiPriority w:val="99"/>
    <w:semiHidden/>
    <w:rsid w:val="00C60A58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EB73D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-32">
    <w:name w:val="Светлый список - Акцент 32"/>
    <w:hidden/>
    <w:uiPriority w:val="99"/>
    <w:semiHidden/>
    <w:rsid w:val="00281AAB"/>
    <w:rPr>
      <w:rFonts w:ascii="Calibri" w:hAnsi="Calibri"/>
      <w:sz w:val="22"/>
      <w:szCs w:val="22"/>
      <w:lang w:eastAsia="en-US"/>
    </w:rPr>
  </w:style>
  <w:style w:type="paragraph" w:customStyle="1" w:styleId="-311">
    <w:name w:val="Светлая сетка - Акцент 31"/>
    <w:basedOn w:val="a"/>
    <w:uiPriority w:val="99"/>
    <w:rsid w:val="005F6449"/>
    <w:pPr>
      <w:ind w:left="708"/>
    </w:pPr>
    <w:rPr>
      <w:lang w:eastAsia="ru-RU"/>
    </w:rPr>
  </w:style>
  <w:style w:type="paragraph" w:customStyle="1" w:styleId="-110">
    <w:name w:val="Цветная заливка - Акцент 11"/>
    <w:hidden/>
    <w:uiPriority w:val="99"/>
    <w:semiHidden/>
    <w:rsid w:val="002504ED"/>
    <w:rPr>
      <w:rFonts w:ascii="Calibri" w:hAnsi="Calibri"/>
      <w:sz w:val="22"/>
      <w:szCs w:val="22"/>
      <w:lang w:eastAsia="en-US"/>
    </w:rPr>
  </w:style>
  <w:style w:type="paragraph" w:styleId="afc">
    <w:name w:val="endnote text"/>
    <w:basedOn w:val="a"/>
    <w:link w:val="afd"/>
    <w:uiPriority w:val="99"/>
    <w:rsid w:val="00803D7C"/>
    <w:rPr>
      <w:sz w:val="20"/>
      <w:szCs w:val="20"/>
    </w:rPr>
  </w:style>
  <w:style w:type="character" w:customStyle="1" w:styleId="afd">
    <w:name w:val="Текст концевой сноски Знак"/>
    <w:link w:val="afc"/>
    <w:uiPriority w:val="99"/>
    <w:locked/>
    <w:rsid w:val="00803D7C"/>
    <w:rPr>
      <w:rFonts w:ascii="Calibri" w:eastAsia="Times New Roman" w:hAnsi="Calibri"/>
      <w:lang w:eastAsia="en-US"/>
    </w:rPr>
  </w:style>
  <w:style w:type="character" w:styleId="afe">
    <w:name w:val="endnote reference"/>
    <w:uiPriority w:val="99"/>
    <w:rsid w:val="00803D7C"/>
    <w:rPr>
      <w:rFonts w:cs="Times New Roman"/>
      <w:vertAlign w:val="superscript"/>
    </w:rPr>
  </w:style>
  <w:style w:type="paragraph" w:styleId="aff">
    <w:name w:val="Revision"/>
    <w:hidden/>
    <w:uiPriority w:val="99"/>
    <w:semiHidden/>
    <w:rsid w:val="006D788E"/>
    <w:rPr>
      <w:rFonts w:ascii="Calibri" w:hAnsi="Calibri"/>
      <w:sz w:val="22"/>
      <w:szCs w:val="22"/>
      <w:lang w:eastAsia="en-US"/>
    </w:rPr>
  </w:style>
  <w:style w:type="paragraph" w:styleId="aff0">
    <w:name w:val="List Paragraph"/>
    <w:basedOn w:val="a"/>
    <w:uiPriority w:val="99"/>
    <w:qFormat/>
    <w:rsid w:val="003569C5"/>
    <w:pPr>
      <w:ind w:left="708"/>
    </w:pPr>
    <w:rPr>
      <w:lang w:eastAsia="ru-RU"/>
    </w:rPr>
  </w:style>
  <w:style w:type="character" w:customStyle="1" w:styleId="FontStyle17">
    <w:name w:val="Font Style17"/>
    <w:uiPriority w:val="99"/>
    <w:rsid w:val="00FE7C88"/>
    <w:rPr>
      <w:rFonts w:ascii="Times New Roman" w:hAnsi="Times New Roman"/>
      <w:sz w:val="22"/>
    </w:rPr>
  </w:style>
  <w:style w:type="paragraph" w:styleId="aff1">
    <w:name w:val="TOC Heading"/>
    <w:basedOn w:val="10"/>
    <w:next w:val="a"/>
    <w:uiPriority w:val="99"/>
    <w:qFormat/>
    <w:rsid w:val="003B36EE"/>
    <w:pPr>
      <w:keepLines/>
      <w:spacing w:after="0" w:line="259" w:lineRule="auto"/>
      <w:outlineLvl w:val="9"/>
    </w:pPr>
    <w:rPr>
      <w:rFonts w:ascii="Cambria" w:eastAsia="Times New Roman" w:hAnsi="Cambria"/>
      <w:b w:val="0"/>
      <w:bCs w:val="0"/>
      <w:color w:val="365F91"/>
      <w:kern w:val="0"/>
    </w:rPr>
  </w:style>
  <w:style w:type="paragraph" w:styleId="31">
    <w:name w:val="toc 3"/>
    <w:basedOn w:val="a"/>
    <w:next w:val="a"/>
    <w:autoRedefine/>
    <w:uiPriority w:val="39"/>
    <w:rsid w:val="003B36EE"/>
    <w:pPr>
      <w:spacing w:after="100"/>
      <w:ind w:left="440"/>
    </w:pPr>
  </w:style>
  <w:style w:type="paragraph" w:styleId="4">
    <w:name w:val="toc 4"/>
    <w:basedOn w:val="a"/>
    <w:next w:val="a"/>
    <w:autoRedefine/>
    <w:uiPriority w:val="39"/>
    <w:rsid w:val="00DF7500"/>
    <w:pPr>
      <w:spacing w:after="100" w:line="259" w:lineRule="auto"/>
      <w:ind w:left="660"/>
    </w:pPr>
    <w:rPr>
      <w:lang w:eastAsia="ru-RU"/>
    </w:rPr>
  </w:style>
  <w:style w:type="paragraph" w:styleId="5">
    <w:name w:val="toc 5"/>
    <w:basedOn w:val="a"/>
    <w:next w:val="a"/>
    <w:autoRedefine/>
    <w:uiPriority w:val="39"/>
    <w:rsid w:val="00DF7500"/>
    <w:pPr>
      <w:spacing w:after="100" w:line="259" w:lineRule="auto"/>
      <w:ind w:left="880"/>
    </w:pPr>
    <w:rPr>
      <w:lang w:eastAsia="ru-RU"/>
    </w:rPr>
  </w:style>
  <w:style w:type="paragraph" w:styleId="61">
    <w:name w:val="toc 6"/>
    <w:basedOn w:val="a"/>
    <w:next w:val="a"/>
    <w:autoRedefine/>
    <w:uiPriority w:val="39"/>
    <w:rsid w:val="00DF7500"/>
    <w:pPr>
      <w:spacing w:after="100" w:line="259" w:lineRule="auto"/>
      <w:ind w:left="1100"/>
    </w:pPr>
    <w:rPr>
      <w:lang w:eastAsia="ru-RU"/>
    </w:rPr>
  </w:style>
  <w:style w:type="paragraph" w:styleId="7">
    <w:name w:val="toc 7"/>
    <w:basedOn w:val="a"/>
    <w:next w:val="a"/>
    <w:autoRedefine/>
    <w:uiPriority w:val="39"/>
    <w:rsid w:val="00DF7500"/>
    <w:pPr>
      <w:spacing w:after="100" w:line="259" w:lineRule="auto"/>
      <w:ind w:left="1320"/>
    </w:pPr>
    <w:rPr>
      <w:lang w:eastAsia="ru-RU"/>
    </w:rPr>
  </w:style>
  <w:style w:type="paragraph" w:styleId="8">
    <w:name w:val="toc 8"/>
    <w:basedOn w:val="a"/>
    <w:next w:val="a"/>
    <w:autoRedefine/>
    <w:uiPriority w:val="39"/>
    <w:rsid w:val="00DF7500"/>
    <w:pPr>
      <w:spacing w:after="100" w:line="259" w:lineRule="auto"/>
      <w:ind w:left="1540"/>
    </w:pPr>
    <w:rPr>
      <w:lang w:eastAsia="ru-RU"/>
    </w:rPr>
  </w:style>
  <w:style w:type="paragraph" w:styleId="9">
    <w:name w:val="toc 9"/>
    <w:basedOn w:val="a"/>
    <w:next w:val="a"/>
    <w:autoRedefine/>
    <w:uiPriority w:val="39"/>
    <w:rsid w:val="00DF7500"/>
    <w:pPr>
      <w:spacing w:after="100" w:line="259" w:lineRule="auto"/>
      <w:ind w:left="1760"/>
    </w:pPr>
    <w:rPr>
      <w:lang w:eastAsia="ru-RU"/>
    </w:rPr>
  </w:style>
  <w:style w:type="paragraph" w:styleId="aff2">
    <w:name w:val="Normal Indent"/>
    <w:basedOn w:val="a"/>
    <w:uiPriority w:val="99"/>
    <w:rsid w:val="003422B0"/>
    <w:pPr>
      <w:spacing w:after="0" w:line="240" w:lineRule="auto"/>
      <w:ind w:left="720"/>
    </w:pPr>
    <w:rPr>
      <w:rFonts w:ascii="Times New Roman" w:hAnsi="Times New Roman"/>
      <w:sz w:val="20"/>
      <w:szCs w:val="20"/>
      <w:lang w:eastAsia="ru-RU"/>
    </w:rPr>
  </w:style>
  <w:style w:type="paragraph" w:customStyle="1" w:styleId="Style10">
    <w:name w:val="Style10"/>
    <w:basedOn w:val="a"/>
    <w:uiPriority w:val="99"/>
    <w:rsid w:val="00891C53"/>
    <w:pPr>
      <w:widowControl w:val="0"/>
      <w:autoSpaceDE w:val="0"/>
      <w:autoSpaceDN w:val="0"/>
      <w:adjustRightInd w:val="0"/>
      <w:spacing w:after="0" w:line="320" w:lineRule="exact"/>
      <w:ind w:firstLine="828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891C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891C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89">
    <w:name w:val="Font Style89"/>
    <w:basedOn w:val="a0"/>
    <w:uiPriority w:val="99"/>
    <w:rsid w:val="00891C5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8">
    <w:name w:val="Font Style128"/>
    <w:basedOn w:val="a0"/>
    <w:uiPriority w:val="99"/>
    <w:rsid w:val="00891C53"/>
    <w:rPr>
      <w:rFonts w:ascii="Times New Roman" w:hAnsi="Times New Roman" w:cs="Times New Roman"/>
      <w:b/>
      <w:bCs/>
      <w:spacing w:val="20"/>
      <w:sz w:val="18"/>
      <w:szCs w:val="18"/>
    </w:rPr>
  </w:style>
  <w:style w:type="paragraph" w:customStyle="1" w:styleId="Style41">
    <w:name w:val="Style41"/>
    <w:basedOn w:val="a"/>
    <w:uiPriority w:val="99"/>
    <w:rsid w:val="00AE7AC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AE7AC8"/>
    <w:pPr>
      <w:widowControl w:val="0"/>
      <w:autoSpaceDE w:val="0"/>
      <w:autoSpaceDN w:val="0"/>
      <w:adjustRightInd w:val="0"/>
      <w:spacing w:after="0" w:line="310" w:lineRule="exact"/>
      <w:ind w:firstLine="698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AE7AC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85">
    <w:name w:val="Font Style85"/>
    <w:basedOn w:val="a0"/>
    <w:uiPriority w:val="99"/>
    <w:rsid w:val="00AE7AC8"/>
    <w:rPr>
      <w:rFonts w:ascii="Times New Roman" w:hAnsi="Times New Roman" w:cs="Times New Roman"/>
      <w:sz w:val="24"/>
      <w:szCs w:val="24"/>
    </w:rPr>
  </w:style>
  <w:style w:type="character" w:customStyle="1" w:styleId="FontStyle92">
    <w:name w:val="Font Style92"/>
    <w:basedOn w:val="a0"/>
    <w:uiPriority w:val="99"/>
    <w:rsid w:val="00AE7AC8"/>
    <w:rPr>
      <w:rFonts w:ascii="Cambria" w:hAnsi="Cambria" w:cs="Cambria"/>
      <w:b/>
      <w:bCs/>
      <w:sz w:val="24"/>
      <w:szCs w:val="24"/>
    </w:rPr>
  </w:style>
  <w:style w:type="paragraph" w:customStyle="1" w:styleId="Style49">
    <w:name w:val="Style49"/>
    <w:basedOn w:val="a"/>
    <w:uiPriority w:val="99"/>
    <w:rsid w:val="00EF2785"/>
    <w:pPr>
      <w:widowControl w:val="0"/>
      <w:autoSpaceDE w:val="0"/>
      <w:autoSpaceDN w:val="0"/>
      <w:adjustRightInd w:val="0"/>
      <w:spacing w:after="0" w:line="312" w:lineRule="exact"/>
      <w:ind w:firstLine="1116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50">
    <w:name w:val="Style50"/>
    <w:basedOn w:val="a"/>
    <w:uiPriority w:val="99"/>
    <w:rsid w:val="00EF2785"/>
    <w:pPr>
      <w:widowControl w:val="0"/>
      <w:autoSpaceDE w:val="0"/>
      <w:autoSpaceDN w:val="0"/>
      <w:adjustRightInd w:val="0"/>
      <w:spacing w:after="0" w:line="310" w:lineRule="exact"/>
      <w:ind w:firstLine="713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2E2E86"/>
    <w:pPr>
      <w:widowControl w:val="0"/>
      <w:autoSpaceDE w:val="0"/>
      <w:autoSpaceDN w:val="0"/>
      <w:adjustRightInd w:val="0"/>
      <w:spacing w:after="0" w:line="310" w:lineRule="exact"/>
      <w:ind w:hanging="418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2E2E8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62">
    <w:name w:val="Style62"/>
    <w:basedOn w:val="a"/>
    <w:uiPriority w:val="99"/>
    <w:rsid w:val="002E2E86"/>
    <w:pPr>
      <w:widowControl w:val="0"/>
      <w:autoSpaceDE w:val="0"/>
      <w:autoSpaceDN w:val="0"/>
      <w:adjustRightInd w:val="0"/>
      <w:spacing w:after="0" w:line="317" w:lineRule="exact"/>
      <w:ind w:hanging="511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68">
    <w:name w:val="Style68"/>
    <w:basedOn w:val="a"/>
    <w:uiPriority w:val="99"/>
    <w:rsid w:val="002E2E86"/>
    <w:pPr>
      <w:widowControl w:val="0"/>
      <w:autoSpaceDE w:val="0"/>
      <w:autoSpaceDN w:val="0"/>
      <w:adjustRightInd w:val="0"/>
      <w:spacing w:after="0" w:line="310" w:lineRule="exact"/>
      <w:ind w:hanging="814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36">
    <w:name w:val="Font Style136"/>
    <w:basedOn w:val="a0"/>
    <w:uiPriority w:val="99"/>
    <w:rsid w:val="002E2E86"/>
    <w:rPr>
      <w:rFonts w:ascii="Times New Roman" w:hAnsi="Times New Roman" w:cs="Times New Roman"/>
      <w:b/>
      <w:bCs/>
      <w:i/>
      <w:iCs/>
      <w:sz w:val="24"/>
      <w:szCs w:val="24"/>
    </w:rPr>
  </w:style>
  <w:style w:type="table" w:styleId="aff3">
    <w:name w:val="Table Grid"/>
    <w:basedOn w:val="a1"/>
    <w:locked/>
    <w:rsid w:val="00CB7C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82">
    <w:name w:val="Font Style82"/>
    <w:basedOn w:val="a0"/>
    <w:uiPriority w:val="99"/>
    <w:rsid w:val="00533971"/>
    <w:rPr>
      <w:rFonts w:ascii="Times New Roman" w:hAnsi="Times New Roman" w:cs="Times New Roman"/>
      <w:sz w:val="24"/>
      <w:szCs w:val="24"/>
    </w:rPr>
  </w:style>
  <w:style w:type="character" w:customStyle="1" w:styleId="FontStyle99">
    <w:name w:val="Font Style99"/>
    <w:basedOn w:val="a0"/>
    <w:uiPriority w:val="99"/>
    <w:rsid w:val="00533971"/>
    <w:rPr>
      <w:rFonts w:ascii="Georgia" w:hAnsi="Georgia" w:cs="Georgia"/>
      <w:i/>
      <w:iCs/>
      <w:sz w:val="20"/>
      <w:szCs w:val="20"/>
    </w:rPr>
  </w:style>
  <w:style w:type="character" w:customStyle="1" w:styleId="FontStyle100">
    <w:name w:val="Font Style100"/>
    <w:basedOn w:val="a0"/>
    <w:uiPriority w:val="99"/>
    <w:rsid w:val="00533971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13">
    <w:name w:val="Font Style113"/>
    <w:basedOn w:val="a0"/>
    <w:uiPriority w:val="99"/>
    <w:rsid w:val="00533971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18">
    <w:name w:val="Font Style118"/>
    <w:basedOn w:val="a0"/>
    <w:uiPriority w:val="99"/>
    <w:rsid w:val="00533971"/>
    <w:rPr>
      <w:rFonts w:ascii="Calibri" w:hAnsi="Calibri" w:cs="Calibri"/>
      <w:b/>
      <w:bCs/>
      <w:i/>
      <w:iCs/>
      <w:sz w:val="28"/>
      <w:szCs w:val="28"/>
    </w:rPr>
  </w:style>
  <w:style w:type="paragraph" w:customStyle="1" w:styleId="Style53">
    <w:name w:val="Style53"/>
    <w:basedOn w:val="a"/>
    <w:uiPriority w:val="99"/>
    <w:rsid w:val="00533971"/>
    <w:pPr>
      <w:widowControl w:val="0"/>
      <w:autoSpaceDE w:val="0"/>
      <w:autoSpaceDN w:val="0"/>
      <w:adjustRightInd w:val="0"/>
      <w:spacing w:after="0" w:line="306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CF599-241E-48C4-AB40-68C9F2F7C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53</Pages>
  <Words>21930</Words>
  <Characters>125007</Characters>
  <Application>Microsoft Office Word</Application>
  <DocSecurity>0</DocSecurity>
  <Lines>1041</Lines>
  <Paragraphs>293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LinksUpToDate>false</LinksUpToDate>
  <CharactersWithSpaces>146644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/>
  <cp:lastModifiedBy/>
  <cp:revision>1</cp:revision>
  <dcterms:created xsi:type="dcterms:W3CDTF">2018-08-07T04:12:00Z</dcterms:created>
  <dcterms:modified xsi:type="dcterms:W3CDTF">2018-08-07T04:13:00Z</dcterms:modified>
</cp:coreProperties>
</file>